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47179" w:rsidRDefault="0030269A" w:rsidP="00D32C4A"/>
    <w:tbl>
      <w:tblPr>
        <w:tblStyle w:val="Grilledutableau"/>
        <w:tblW w:w="0" w:type="auto"/>
        <w:tblLook w:val="04A0" w:firstRow="1" w:lastRow="0" w:firstColumn="1" w:lastColumn="0" w:noHBand="0" w:noVBand="1"/>
      </w:tblPr>
      <w:tblGrid>
        <w:gridCol w:w="2785"/>
        <w:gridCol w:w="7285"/>
      </w:tblGrid>
      <w:tr w:rsidR="009A0E6A" w:rsidRPr="00AD66B5" w14:paraId="7217D512" w14:textId="77777777" w:rsidTr="00D32C4A">
        <w:tc>
          <w:tcPr>
            <w:tcW w:w="2785" w:type="dxa"/>
          </w:tcPr>
          <w:p w14:paraId="51ED1B04" w14:textId="046C9D42" w:rsidR="009A0E6A" w:rsidRPr="00AD66B5" w:rsidRDefault="009A0E6A" w:rsidP="009A0E6A">
            <w:pPr>
              <w:spacing w:before="60" w:after="60"/>
              <w:rPr>
                <w:b/>
              </w:rPr>
            </w:pPr>
            <w:r w:rsidRPr="00AD66B5">
              <w:rPr>
                <w:b/>
              </w:rPr>
              <w:t>Titre</w:t>
            </w:r>
          </w:p>
        </w:tc>
        <w:tc>
          <w:tcPr>
            <w:tcW w:w="7285" w:type="dxa"/>
          </w:tcPr>
          <w:p w14:paraId="10323B41" w14:textId="42E87D6D" w:rsidR="009A0E6A" w:rsidRPr="00AD66B5" w:rsidRDefault="009A0E6A" w:rsidP="009A0E6A">
            <w:pPr>
              <w:spacing w:before="60" w:after="60"/>
            </w:pPr>
            <w:r w:rsidRPr="00AD66B5">
              <w:t>Décisions du CER concernant les évaluations</w:t>
            </w:r>
          </w:p>
        </w:tc>
      </w:tr>
      <w:tr w:rsidR="009A0E6A" w:rsidRPr="00AD66B5" w14:paraId="19DC661E" w14:textId="77777777" w:rsidTr="00D32C4A">
        <w:tc>
          <w:tcPr>
            <w:tcW w:w="2785" w:type="dxa"/>
          </w:tcPr>
          <w:p w14:paraId="1756170B" w14:textId="36E79194" w:rsidR="009A0E6A" w:rsidRPr="00AD66B5" w:rsidRDefault="009A0E6A" w:rsidP="009A0E6A">
            <w:pPr>
              <w:spacing w:before="60" w:after="60"/>
              <w:rPr>
                <w:b/>
                <w:bCs/>
              </w:rPr>
            </w:pPr>
            <w:r w:rsidRPr="00AD66B5">
              <w:rPr>
                <w:b/>
                <w:bCs/>
              </w:rPr>
              <w:t>Code MON</w:t>
            </w:r>
          </w:p>
        </w:tc>
        <w:tc>
          <w:tcPr>
            <w:tcW w:w="7285" w:type="dxa"/>
          </w:tcPr>
          <w:p w14:paraId="5CBEAC14" w14:textId="2E98234E" w:rsidR="009A0E6A" w:rsidRPr="00AD66B5" w:rsidRDefault="009A0E6A" w:rsidP="009A0E6A">
            <w:pPr>
              <w:spacing w:before="60" w:after="60"/>
            </w:pPr>
            <w:r w:rsidRPr="00AD66B5">
              <w:t>MON-CER</w:t>
            </w:r>
            <w:r w:rsidR="002377BA" w:rsidRPr="00AD66B5">
              <w:t> </w:t>
            </w:r>
            <w:r w:rsidRPr="00AD66B5">
              <w:t>401-002</w:t>
            </w:r>
          </w:p>
        </w:tc>
      </w:tr>
      <w:tr w:rsidR="009A0E6A" w:rsidRPr="00AD66B5" w14:paraId="4FE41B28" w14:textId="77777777" w:rsidTr="00D32C4A">
        <w:tc>
          <w:tcPr>
            <w:tcW w:w="2785" w:type="dxa"/>
          </w:tcPr>
          <w:p w14:paraId="37464120" w14:textId="005EE451" w:rsidR="009A0E6A" w:rsidRPr="00AD66B5" w:rsidRDefault="009A0E6A" w:rsidP="009A0E6A">
            <w:pPr>
              <w:spacing w:before="60" w:after="60"/>
              <w:rPr>
                <w:b/>
                <w:bCs/>
              </w:rPr>
            </w:pPr>
            <w:r w:rsidRPr="00AD66B5">
              <w:rPr>
                <w:b/>
                <w:bCs/>
              </w:rPr>
              <w:t>Code MON N2/ACCER</w:t>
            </w:r>
          </w:p>
        </w:tc>
        <w:tc>
          <w:tcPr>
            <w:tcW w:w="7285" w:type="dxa"/>
          </w:tcPr>
          <w:p w14:paraId="1D3D3342" w14:textId="1D8F2AEC" w:rsidR="009A0E6A" w:rsidRPr="00AD66B5" w:rsidRDefault="009A0E6A" w:rsidP="009A0E6A">
            <w:pPr>
              <w:spacing w:before="60" w:after="60"/>
            </w:pPr>
            <w:r w:rsidRPr="00AD66B5">
              <w:t>MON 402-003</w:t>
            </w:r>
          </w:p>
        </w:tc>
      </w:tr>
      <w:tr w:rsidR="009A0E6A" w:rsidRPr="00AD66B5" w14:paraId="15EAAB06" w14:textId="77777777" w:rsidTr="00D32C4A">
        <w:tc>
          <w:tcPr>
            <w:tcW w:w="2785" w:type="dxa"/>
          </w:tcPr>
          <w:p w14:paraId="7CF29F80" w14:textId="23207FA0" w:rsidR="009A0E6A" w:rsidRPr="00AD66B5" w:rsidRDefault="009A0E6A" w:rsidP="009A0E6A">
            <w:pPr>
              <w:spacing w:before="60" w:after="60"/>
              <w:rPr>
                <w:b/>
              </w:rPr>
            </w:pPr>
            <w:r w:rsidRPr="00AD66B5">
              <w:rPr>
                <w:b/>
              </w:rPr>
              <w:t>Entrée en vigueur</w:t>
            </w:r>
          </w:p>
        </w:tc>
        <w:tc>
          <w:tcPr>
            <w:tcW w:w="7285" w:type="dxa"/>
          </w:tcPr>
          <w:p w14:paraId="02DDE6C4" w14:textId="186E736F" w:rsidR="009A0E6A" w:rsidRPr="00AD66B5" w:rsidRDefault="009A0E6A" w:rsidP="009A0E6A">
            <w:pPr>
              <w:spacing w:before="60" w:after="60"/>
            </w:pPr>
            <w:r w:rsidRPr="00AD66B5">
              <w:t>YYYY-MM-DD</w:t>
            </w:r>
          </w:p>
        </w:tc>
      </w:tr>
    </w:tbl>
    <w:p w14:paraId="66AFB309" w14:textId="02074C90" w:rsidR="0030269A" w:rsidRPr="00AD66B5"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AD66B5" w14:paraId="409863BA" w14:textId="77777777" w:rsidTr="00D32C4A">
        <w:tc>
          <w:tcPr>
            <w:tcW w:w="2785" w:type="dxa"/>
            <w:shd w:val="clear" w:color="auto" w:fill="D9D9D9" w:themeFill="background1" w:themeFillShade="D9"/>
          </w:tcPr>
          <w:p w14:paraId="6D10F46B" w14:textId="77777777" w:rsidR="00C348F8" w:rsidRPr="00AD66B5" w:rsidRDefault="00C348F8" w:rsidP="009D3602">
            <w:pPr>
              <w:spacing w:before="60" w:after="60"/>
              <w:jc w:val="center"/>
              <w:rPr>
                <w:b/>
              </w:rPr>
            </w:pPr>
            <w:r w:rsidRPr="00AD66B5">
              <w:rPr>
                <w:b/>
              </w:rPr>
              <w:t>Statut</w:t>
            </w:r>
          </w:p>
        </w:tc>
        <w:tc>
          <w:tcPr>
            <w:tcW w:w="5007" w:type="dxa"/>
            <w:shd w:val="clear" w:color="auto" w:fill="D9D9D9" w:themeFill="background1" w:themeFillShade="D9"/>
          </w:tcPr>
          <w:p w14:paraId="3E7DB159" w14:textId="77777777" w:rsidR="00C348F8" w:rsidRPr="00AD66B5" w:rsidRDefault="00C348F8" w:rsidP="009D3602">
            <w:pPr>
              <w:spacing w:before="60" w:after="60"/>
              <w:jc w:val="center"/>
              <w:rPr>
                <w:b/>
              </w:rPr>
            </w:pPr>
            <w:r w:rsidRPr="00AD66B5">
              <w:rPr>
                <w:b/>
              </w:rPr>
              <w:t>Nom et titre</w:t>
            </w:r>
          </w:p>
        </w:tc>
        <w:tc>
          <w:tcPr>
            <w:tcW w:w="2206" w:type="dxa"/>
            <w:shd w:val="clear" w:color="auto" w:fill="D9D9D9" w:themeFill="background1" w:themeFillShade="D9"/>
          </w:tcPr>
          <w:p w14:paraId="77097347" w14:textId="77777777" w:rsidR="00C348F8" w:rsidRPr="00AD66B5" w:rsidRDefault="00C348F8" w:rsidP="009D3602">
            <w:pPr>
              <w:spacing w:before="60" w:after="60"/>
              <w:jc w:val="center"/>
              <w:rPr>
                <w:b/>
              </w:rPr>
            </w:pPr>
            <w:r w:rsidRPr="00AD66B5">
              <w:rPr>
                <w:b/>
              </w:rPr>
              <w:t>Date</w:t>
            </w:r>
          </w:p>
        </w:tc>
      </w:tr>
      <w:tr w:rsidR="004326EB" w:rsidRPr="00AD66B5" w14:paraId="7AD7477E" w14:textId="77777777" w:rsidTr="00D32C4A">
        <w:tc>
          <w:tcPr>
            <w:tcW w:w="2785" w:type="dxa"/>
          </w:tcPr>
          <w:p w14:paraId="3136B701" w14:textId="77777777" w:rsidR="004326EB" w:rsidRPr="00AD66B5" w:rsidRDefault="004326EB" w:rsidP="004326EB">
            <w:pPr>
              <w:spacing w:before="60" w:after="60"/>
              <w:rPr>
                <w:b/>
                <w:i/>
              </w:rPr>
            </w:pPr>
            <w:r w:rsidRPr="00AD66B5">
              <w:rPr>
                <w:b/>
                <w:bCs/>
                <w:i/>
                <w:iCs/>
              </w:rPr>
              <w:t>Auteur modèle harmonisé</w:t>
            </w:r>
          </w:p>
        </w:tc>
        <w:tc>
          <w:tcPr>
            <w:tcW w:w="5007" w:type="dxa"/>
          </w:tcPr>
          <w:p w14:paraId="1B177270" w14:textId="60C5DF1F" w:rsidR="004326EB" w:rsidRPr="00AD66B5" w:rsidRDefault="004326EB" w:rsidP="004326EB">
            <w:pPr>
              <w:spacing w:before="60" w:after="60"/>
            </w:pPr>
            <w:r w:rsidRPr="00252AAF">
              <w:t>MON CER développés par le Réseau CATALIS</w:t>
            </w:r>
          </w:p>
        </w:tc>
        <w:tc>
          <w:tcPr>
            <w:tcW w:w="2206" w:type="dxa"/>
          </w:tcPr>
          <w:p w14:paraId="6D8DFAB1" w14:textId="7D13BC4B" w:rsidR="004326EB" w:rsidRPr="00AD66B5" w:rsidRDefault="004326EB" w:rsidP="004326EB">
            <w:pPr>
              <w:spacing w:before="60" w:after="60"/>
              <w:jc w:val="center"/>
            </w:pPr>
            <w:r w:rsidRPr="00252AAF">
              <w:t>2023-05-01</w:t>
            </w:r>
          </w:p>
        </w:tc>
      </w:tr>
      <w:tr w:rsidR="00AB355F" w:rsidRPr="00AD66B5" w14:paraId="0506E826" w14:textId="77777777" w:rsidTr="00D32C4A">
        <w:tc>
          <w:tcPr>
            <w:tcW w:w="2785" w:type="dxa"/>
          </w:tcPr>
          <w:p w14:paraId="2FDE9BE5" w14:textId="77777777" w:rsidR="00AB355F" w:rsidRPr="00AD66B5" w:rsidRDefault="00AB355F" w:rsidP="00AB355F">
            <w:pPr>
              <w:spacing w:before="60" w:after="60"/>
              <w:rPr>
                <w:b/>
                <w:i/>
              </w:rPr>
            </w:pPr>
            <w:r w:rsidRPr="00AD66B5">
              <w:rPr>
                <w:b/>
                <w:i/>
              </w:rPr>
              <w:t>Approuvé</w:t>
            </w:r>
          </w:p>
        </w:tc>
        <w:tc>
          <w:tcPr>
            <w:tcW w:w="5007" w:type="dxa"/>
          </w:tcPr>
          <w:p w14:paraId="0A0F620F" w14:textId="29CAB874" w:rsidR="00AB355F" w:rsidRPr="00AD66B5" w:rsidRDefault="00AB355F" w:rsidP="00AB355F">
            <w:pPr>
              <w:spacing w:before="60" w:after="60"/>
            </w:pPr>
            <w:r w:rsidRPr="00AD66B5">
              <w:rPr>
                <w:rFonts w:asciiTheme="minorHAnsi" w:hAnsiTheme="minorHAnsi" w:cstheme="minorHAnsi"/>
                <w:i/>
                <w:iCs/>
                <w:color w:val="A6A6A6" w:themeColor="background1" w:themeShade="A6"/>
              </w:rPr>
              <w:t>CER</w:t>
            </w:r>
            <w:r w:rsidRPr="00AD66B5">
              <w:rPr>
                <w:i/>
                <w:color w:val="A6A6A6" w:themeColor="background1" w:themeShade="A6"/>
              </w:rPr>
              <w:t xml:space="preserve"> plénier </w:t>
            </w:r>
            <w:r w:rsidRPr="00AD66B5">
              <w:rPr>
                <w:rFonts w:asciiTheme="minorHAnsi" w:hAnsiTheme="minorHAnsi" w:cstheme="minorHAnsi"/>
                <w:i/>
                <w:iCs/>
                <w:color w:val="A6A6A6" w:themeColor="background1" w:themeShade="A6"/>
              </w:rPr>
              <w:t>XXX</w:t>
            </w:r>
          </w:p>
        </w:tc>
        <w:tc>
          <w:tcPr>
            <w:tcW w:w="2206" w:type="dxa"/>
          </w:tcPr>
          <w:p w14:paraId="0B317FF7" w14:textId="611307C4" w:rsidR="00AB355F" w:rsidRPr="00AD66B5" w:rsidRDefault="00AB355F" w:rsidP="00AB355F">
            <w:pPr>
              <w:spacing w:before="60" w:after="60"/>
              <w:jc w:val="center"/>
            </w:pPr>
            <w:r w:rsidRPr="00AD66B5">
              <w:t>YYYY-MM-DD</w:t>
            </w:r>
          </w:p>
        </w:tc>
      </w:tr>
      <w:tr w:rsidR="00AB355F" w:rsidRPr="00AD66B5" w14:paraId="26B72179" w14:textId="77777777" w:rsidTr="00D32C4A">
        <w:tc>
          <w:tcPr>
            <w:tcW w:w="2785" w:type="dxa"/>
          </w:tcPr>
          <w:p w14:paraId="75049CDE" w14:textId="321DCAF0" w:rsidR="00AB355F" w:rsidRPr="00AD66B5" w:rsidRDefault="00AB355F" w:rsidP="00AB355F">
            <w:pPr>
              <w:spacing w:before="60" w:after="60"/>
              <w:rPr>
                <w:b/>
                <w:i/>
              </w:rPr>
            </w:pPr>
            <w:r w:rsidRPr="00AD66B5">
              <w:rPr>
                <w:b/>
                <w:bCs/>
                <w:i/>
                <w:iCs/>
              </w:rPr>
              <w:t>[Approuvé] ou [Prend acte]</w:t>
            </w:r>
          </w:p>
        </w:tc>
        <w:tc>
          <w:tcPr>
            <w:tcW w:w="5007" w:type="dxa"/>
          </w:tcPr>
          <w:p w14:paraId="4D02F126" w14:textId="3BFF1FC5" w:rsidR="00AB355F" w:rsidRPr="00AD66B5" w:rsidRDefault="00AB355F" w:rsidP="00AB355F">
            <w:pPr>
              <w:spacing w:before="60" w:after="60"/>
            </w:pPr>
            <w:r w:rsidRPr="00AD66B5">
              <w:rPr>
                <w:i/>
                <w:color w:val="A6A6A6" w:themeColor="background1" w:themeShade="A6"/>
              </w:rPr>
              <w:t xml:space="preserve">CA </w:t>
            </w:r>
            <w:r w:rsidRPr="00AD66B5">
              <w:rPr>
                <w:rFonts w:asciiTheme="minorHAnsi" w:hAnsiTheme="minorHAnsi" w:cstheme="minorHAnsi"/>
                <w:i/>
                <w:iCs/>
                <w:color w:val="A6A6A6" w:themeColor="background1" w:themeShade="A6"/>
              </w:rPr>
              <w:t>XXX</w:t>
            </w:r>
          </w:p>
        </w:tc>
        <w:tc>
          <w:tcPr>
            <w:tcW w:w="2206" w:type="dxa"/>
          </w:tcPr>
          <w:p w14:paraId="04EA2C6E" w14:textId="4572A674" w:rsidR="00AB355F" w:rsidRPr="00AD66B5" w:rsidRDefault="00AB355F" w:rsidP="00AB355F">
            <w:pPr>
              <w:spacing w:before="60" w:after="60"/>
              <w:jc w:val="center"/>
            </w:pPr>
            <w:r w:rsidRPr="00AD66B5">
              <w:t>YYYY-MM-DD</w:t>
            </w:r>
          </w:p>
        </w:tc>
      </w:tr>
    </w:tbl>
    <w:p w14:paraId="77DBC18A" w14:textId="77777777" w:rsidR="002E18ED" w:rsidRPr="00AD66B5" w:rsidRDefault="002E18ED" w:rsidP="00133159">
      <w:pPr>
        <w:rPr>
          <w:b/>
        </w:rPr>
      </w:pPr>
    </w:p>
    <w:p w14:paraId="449CB78E" w14:textId="708FD620" w:rsidR="0030269A" w:rsidRPr="00AD66B5" w:rsidRDefault="0030269A" w:rsidP="00133159">
      <w:pPr>
        <w:rPr>
          <w:b/>
        </w:rPr>
      </w:pPr>
      <w:r w:rsidRPr="00AD66B5">
        <w:rPr>
          <w:b/>
        </w:rPr>
        <w:t xml:space="preserve">Table </w:t>
      </w:r>
      <w:r w:rsidR="00ED30D3" w:rsidRPr="00AD66B5">
        <w:rPr>
          <w:b/>
        </w:rPr>
        <w:t>des matières</w:t>
      </w:r>
    </w:p>
    <w:p w14:paraId="1B5929B6" w14:textId="5A687A78" w:rsidR="00434C06" w:rsidRPr="00AD66B5" w:rsidRDefault="0030269A">
      <w:pPr>
        <w:pStyle w:val="TM1"/>
      </w:pPr>
      <w:r w:rsidRPr="00AD66B5">
        <w:rPr>
          <w:sz w:val="24"/>
        </w:rPr>
        <w:fldChar w:fldCharType="begin"/>
      </w:r>
      <w:r w:rsidRPr="00AD66B5">
        <w:rPr>
          <w:noProof w:val="0"/>
        </w:rPr>
        <w:instrText xml:space="preserve"> TOC \o "1-2" \u </w:instrText>
      </w:r>
      <w:r w:rsidRPr="00AD66B5">
        <w:rPr>
          <w:sz w:val="24"/>
        </w:rPr>
        <w:fldChar w:fldCharType="separate"/>
      </w:r>
      <w:r w:rsidR="00434C06" w:rsidRPr="00AD66B5">
        <w:t>1</w:t>
      </w:r>
      <w:r w:rsidR="00434C06" w:rsidRPr="00AD66B5">
        <w:tab/>
        <w:t>Objectif</w:t>
      </w:r>
      <w:r w:rsidR="00434C06" w:rsidRPr="00AD66B5">
        <w:tab/>
      </w:r>
      <w:r w:rsidR="00434C06" w:rsidRPr="00AD66B5">
        <w:fldChar w:fldCharType="begin"/>
      </w:r>
      <w:r w:rsidR="00434C06" w:rsidRPr="00AD66B5">
        <w:instrText xml:space="preserve"> PAGEREF _Toc88487454 \h </w:instrText>
      </w:r>
      <w:r w:rsidR="00434C06" w:rsidRPr="00AD66B5">
        <w:fldChar w:fldCharType="separate"/>
      </w:r>
      <w:r w:rsidR="00434C06" w:rsidRPr="00AD66B5">
        <w:t>1</w:t>
      </w:r>
      <w:r w:rsidR="00434C06" w:rsidRPr="00AD66B5">
        <w:fldChar w:fldCharType="end"/>
      </w:r>
    </w:p>
    <w:p w14:paraId="46A1E749" w14:textId="752F2E9F" w:rsidR="00434C06" w:rsidRPr="00AD66B5" w:rsidRDefault="00434C06">
      <w:pPr>
        <w:pStyle w:val="TM1"/>
      </w:pPr>
      <w:r w:rsidRPr="00AD66B5">
        <w:t>2</w:t>
      </w:r>
      <w:r w:rsidRPr="00AD66B5">
        <w:tab/>
        <w:t>Portée</w:t>
      </w:r>
      <w:r w:rsidRPr="00AD66B5">
        <w:tab/>
      </w:r>
      <w:r w:rsidRPr="00AD66B5">
        <w:fldChar w:fldCharType="begin"/>
      </w:r>
      <w:r w:rsidRPr="00AD66B5">
        <w:instrText xml:space="preserve"> PAGEREF _Toc88487455 \h </w:instrText>
      </w:r>
      <w:r w:rsidRPr="00AD66B5">
        <w:fldChar w:fldCharType="separate"/>
      </w:r>
      <w:r w:rsidRPr="00AD66B5">
        <w:t>2</w:t>
      </w:r>
      <w:r w:rsidRPr="00AD66B5">
        <w:fldChar w:fldCharType="end"/>
      </w:r>
    </w:p>
    <w:p w14:paraId="4C32AFE3" w14:textId="2E1C9295" w:rsidR="00434C06" w:rsidRPr="00AD66B5" w:rsidRDefault="00434C06">
      <w:pPr>
        <w:pStyle w:val="TM1"/>
      </w:pPr>
      <w:r w:rsidRPr="00AD66B5">
        <w:t>3</w:t>
      </w:r>
      <w:r w:rsidRPr="00AD66B5">
        <w:tab/>
        <w:t>Responsabilités</w:t>
      </w:r>
      <w:r w:rsidRPr="00AD66B5">
        <w:tab/>
      </w:r>
      <w:r w:rsidRPr="00AD66B5">
        <w:fldChar w:fldCharType="begin"/>
      </w:r>
      <w:r w:rsidRPr="00AD66B5">
        <w:instrText xml:space="preserve"> PAGEREF _Toc88487456 \h </w:instrText>
      </w:r>
      <w:r w:rsidRPr="00AD66B5">
        <w:fldChar w:fldCharType="separate"/>
      </w:r>
      <w:r w:rsidRPr="00AD66B5">
        <w:t>2</w:t>
      </w:r>
      <w:r w:rsidRPr="00AD66B5">
        <w:fldChar w:fldCharType="end"/>
      </w:r>
    </w:p>
    <w:p w14:paraId="4F928589" w14:textId="19302BAF" w:rsidR="00434C06" w:rsidRPr="00AD66B5" w:rsidRDefault="00434C06">
      <w:pPr>
        <w:pStyle w:val="TM1"/>
      </w:pPr>
      <w:r w:rsidRPr="00AD66B5">
        <w:t>4</w:t>
      </w:r>
      <w:r w:rsidRPr="00AD66B5">
        <w:tab/>
        <w:t>Définitions</w:t>
      </w:r>
      <w:r w:rsidRPr="00AD66B5">
        <w:tab/>
      </w:r>
      <w:r w:rsidRPr="00AD66B5">
        <w:fldChar w:fldCharType="begin"/>
      </w:r>
      <w:r w:rsidRPr="00AD66B5">
        <w:instrText xml:space="preserve"> PAGEREF _Toc88487457 \h </w:instrText>
      </w:r>
      <w:r w:rsidRPr="00AD66B5">
        <w:fldChar w:fldCharType="separate"/>
      </w:r>
      <w:r w:rsidRPr="00AD66B5">
        <w:t>2</w:t>
      </w:r>
      <w:r w:rsidRPr="00AD66B5">
        <w:fldChar w:fldCharType="end"/>
      </w:r>
    </w:p>
    <w:p w14:paraId="4319AC17" w14:textId="68088BF9" w:rsidR="00434C06" w:rsidRPr="00AD66B5" w:rsidRDefault="00434C06">
      <w:pPr>
        <w:pStyle w:val="TM1"/>
      </w:pPr>
      <w:r w:rsidRPr="00AD66B5">
        <w:t>5</w:t>
      </w:r>
      <w:r w:rsidRPr="00AD66B5">
        <w:tab/>
        <w:t>Procédures</w:t>
      </w:r>
      <w:r w:rsidRPr="00AD66B5">
        <w:tab/>
      </w:r>
      <w:r w:rsidRPr="00AD66B5">
        <w:fldChar w:fldCharType="begin"/>
      </w:r>
      <w:r w:rsidRPr="00AD66B5">
        <w:instrText xml:space="preserve"> PAGEREF _Toc88487458 \h </w:instrText>
      </w:r>
      <w:r w:rsidRPr="00AD66B5">
        <w:fldChar w:fldCharType="separate"/>
      </w:r>
      <w:r w:rsidRPr="00AD66B5">
        <w:t>2</w:t>
      </w:r>
      <w:r w:rsidRPr="00AD66B5">
        <w:fldChar w:fldCharType="end"/>
      </w:r>
    </w:p>
    <w:p w14:paraId="4AEBC798" w14:textId="2AEEC087" w:rsidR="00434C06" w:rsidRPr="00AD66B5" w:rsidRDefault="00434C06">
      <w:pPr>
        <w:pStyle w:val="TM2"/>
      </w:pPr>
      <w:r w:rsidRPr="00AD66B5">
        <w:t>5.1</w:t>
      </w:r>
      <w:r w:rsidRPr="00AD66B5">
        <w:tab/>
        <w:t>Décisions du CER</w:t>
      </w:r>
      <w:r w:rsidRPr="00AD66B5">
        <w:tab/>
      </w:r>
      <w:r w:rsidRPr="00AD66B5">
        <w:fldChar w:fldCharType="begin"/>
      </w:r>
      <w:r w:rsidRPr="00AD66B5">
        <w:instrText xml:space="preserve"> PAGEREF _Toc88487459 \h </w:instrText>
      </w:r>
      <w:r w:rsidRPr="00AD66B5">
        <w:fldChar w:fldCharType="separate"/>
      </w:r>
      <w:r w:rsidRPr="00AD66B5">
        <w:t>3</w:t>
      </w:r>
      <w:r w:rsidRPr="00AD66B5">
        <w:fldChar w:fldCharType="end"/>
      </w:r>
    </w:p>
    <w:p w14:paraId="5254F8DF" w14:textId="245CB231" w:rsidR="00434C06" w:rsidRPr="00AD66B5" w:rsidRDefault="00434C06">
      <w:pPr>
        <w:pStyle w:val="TM2"/>
      </w:pPr>
      <w:r w:rsidRPr="00AD66B5">
        <w:t>5.2</w:t>
      </w:r>
      <w:r w:rsidRPr="00AD66B5">
        <w:tab/>
        <w:t>Réévaluation et appel des décisions du CER</w:t>
      </w:r>
      <w:r w:rsidRPr="00AD66B5">
        <w:tab/>
      </w:r>
      <w:r w:rsidRPr="00AD66B5">
        <w:fldChar w:fldCharType="begin"/>
      </w:r>
      <w:r w:rsidRPr="00AD66B5">
        <w:instrText xml:space="preserve"> PAGEREF _Toc88487460 \h </w:instrText>
      </w:r>
      <w:r w:rsidRPr="00AD66B5">
        <w:fldChar w:fldCharType="separate"/>
      </w:r>
      <w:r w:rsidRPr="00AD66B5">
        <w:t>5</w:t>
      </w:r>
      <w:r w:rsidRPr="00AD66B5">
        <w:fldChar w:fldCharType="end"/>
      </w:r>
    </w:p>
    <w:p w14:paraId="20DC5702" w14:textId="132CCFA8" w:rsidR="00434C06" w:rsidRPr="00AD66B5" w:rsidRDefault="00434C06">
      <w:pPr>
        <w:pStyle w:val="TM2"/>
      </w:pPr>
      <w:r w:rsidRPr="00AD66B5">
        <w:t>5.3</w:t>
      </w:r>
      <w:r w:rsidRPr="00AD66B5">
        <w:tab/>
        <w:t>Documentation des décisions du CER</w:t>
      </w:r>
      <w:r w:rsidRPr="00AD66B5">
        <w:tab/>
      </w:r>
      <w:r w:rsidRPr="00AD66B5">
        <w:fldChar w:fldCharType="begin"/>
      </w:r>
      <w:r w:rsidRPr="00AD66B5">
        <w:instrText xml:space="preserve"> PAGEREF _Toc88487461 \h </w:instrText>
      </w:r>
      <w:r w:rsidRPr="00AD66B5">
        <w:fldChar w:fldCharType="separate"/>
      </w:r>
      <w:r w:rsidRPr="00AD66B5">
        <w:t>6</w:t>
      </w:r>
      <w:r w:rsidRPr="00AD66B5">
        <w:fldChar w:fldCharType="end"/>
      </w:r>
    </w:p>
    <w:p w14:paraId="4002B2F4" w14:textId="392708F1" w:rsidR="00434C06" w:rsidRPr="00AD66B5" w:rsidRDefault="00434C06">
      <w:pPr>
        <w:pStyle w:val="TM2"/>
      </w:pPr>
      <w:r w:rsidRPr="00AD66B5">
        <w:t>5.4</w:t>
      </w:r>
      <w:r w:rsidRPr="00AD66B5">
        <w:tab/>
        <w:t>Annulation du processus d’évaluation du CER</w:t>
      </w:r>
      <w:r w:rsidRPr="00AD66B5">
        <w:tab/>
      </w:r>
      <w:r w:rsidRPr="00AD66B5">
        <w:fldChar w:fldCharType="begin"/>
      </w:r>
      <w:r w:rsidRPr="00AD66B5">
        <w:instrText xml:space="preserve"> PAGEREF _Toc88487462 \h </w:instrText>
      </w:r>
      <w:r w:rsidRPr="00AD66B5">
        <w:fldChar w:fldCharType="separate"/>
      </w:r>
      <w:r w:rsidRPr="00AD66B5">
        <w:t>6</w:t>
      </w:r>
      <w:r w:rsidRPr="00AD66B5">
        <w:fldChar w:fldCharType="end"/>
      </w:r>
    </w:p>
    <w:p w14:paraId="42982291" w14:textId="298EE623" w:rsidR="00434C06" w:rsidRPr="00AD66B5" w:rsidRDefault="00434C06">
      <w:pPr>
        <w:pStyle w:val="TM1"/>
      </w:pPr>
      <w:r w:rsidRPr="00AD66B5">
        <w:t>6</w:t>
      </w:r>
      <w:r w:rsidRPr="00AD66B5">
        <w:tab/>
        <w:t>Références</w:t>
      </w:r>
      <w:r w:rsidRPr="00AD66B5">
        <w:tab/>
      </w:r>
      <w:r w:rsidRPr="00AD66B5">
        <w:fldChar w:fldCharType="begin"/>
      </w:r>
      <w:r w:rsidRPr="00AD66B5">
        <w:instrText xml:space="preserve"> PAGEREF _Toc88487463 \h </w:instrText>
      </w:r>
      <w:r w:rsidRPr="00AD66B5">
        <w:fldChar w:fldCharType="separate"/>
      </w:r>
      <w:r w:rsidRPr="00AD66B5">
        <w:t>6</w:t>
      </w:r>
      <w:r w:rsidRPr="00AD66B5">
        <w:fldChar w:fldCharType="end"/>
      </w:r>
    </w:p>
    <w:p w14:paraId="6172EC0A" w14:textId="564C008C" w:rsidR="00434C06" w:rsidRPr="00AD66B5" w:rsidRDefault="00434C06">
      <w:pPr>
        <w:pStyle w:val="TM1"/>
      </w:pPr>
      <w:r w:rsidRPr="00AD66B5">
        <w:t>7</w:t>
      </w:r>
      <w:r w:rsidRPr="00AD66B5">
        <w:tab/>
        <w:t>Historique des révisions</w:t>
      </w:r>
      <w:r w:rsidRPr="00AD66B5">
        <w:tab/>
      </w:r>
      <w:r w:rsidRPr="00AD66B5">
        <w:fldChar w:fldCharType="begin"/>
      </w:r>
      <w:r w:rsidRPr="00AD66B5">
        <w:instrText xml:space="preserve"> PAGEREF _Toc88487464 \h </w:instrText>
      </w:r>
      <w:r w:rsidRPr="00AD66B5">
        <w:fldChar w:fldCharType="separate"/>
      </w:r>
      <w:r w:rsidRPr="00AD66B5">
        <w:t>6</w:t>
      </w:r>
      <w:r w:rsidRPr="00AD66B5">
        <w:fldChar w:fldCharType="end"/>
      </w:r>
    </w:p>
    <w:p w14:paraId="10D633E5" w14:textId="3CBDEACE" w:rsidR="00434C06" w:rsidRPr="00AD66B5" w:rsidRDefault="00434C06">
      <w:pPr>
        <w:pStyle w:val="TM1"/>
      </w:pPr>
      <w:r w:rsidRPr="00AD66B5">
        <w:t>8</w:t>
      </w:r>
      <w:r w:rsidRPr="00AD66B5">
        <w:tab/>
        <w:t>Annexes</w:t>
      </w:r>
      <w:r w:rsidRPr="00AD66B5">
        <w:tab/>
      </w:r>
      <w:r w:rsidRPr="00AD66B5">
        <w:fldChar w:fldCharType="begin"/>
      </w:r>
      <w:r w:rsidRPr="00AD66B5">
        <w:instrText xml:space="preserve"> PAGEREF _Toc88487465 \h </w:instrText>
      </w:r>
      <w:r w:rsidRPr="00AD66B5">
        <w:fldChar w:fldCharType="separate"/>
      </w:r>
      <w:r w:rsidRPr="00AD66B5">
        <w:t>6</w:t>
      </w:r>
      <w:r w:rsidRPr="00AD66B5">
        <w:fldChar w:fldCharType="end"/>
      </w:r>
    </w:p>
    <w:p w14:paraId="564964C4" w14:textId="0491A020" w:rsidR="002B5BA5" w:rsidRPr="00AD66B5" w:rsidRDefault="0030269A" w:rsidP="00133159">
      <w:r w:rsidRPr="00AD66B5">
        <w:rPr>
          <w:rFonts w:eastAsiaTheme="minorEastAsia" w:cstheme="minorHAnsi"/>
          <w:lang w:eastAsia="fr-FR"/>
        </w:rPr>
        <w:fldChar w:fldCharType="end"/>
      </w:r>
    </w:p>
    <w:p w14:paraId="58AB8D44" w14:textId="15E64D94" w:rsidR="00B66BD6" w:rsidRPr="00AD66B5" w:rsidRDefault="00ED30D3" w:rsidP="00C505C5">
      <w:pPr>
        <w:pStyle w:val="Titre1"/>
      </w:pPr>
      <w:bookmarkStart w:id="0" w:name="_Toc88487454"/>
      <w:bookmarkStart w:id="1" w:name="_Toc20728376"/>
      <w:r w:rsidRPr="00AD66B5">
        <w:t>Objectif</w:t>
      </w:r>
      <w:bookmarkEnd w:id="0"/>
      <w:bookmarkEnd w:id="1"/>
    </w:p>
    <w:p w14:paraId="48575048" w14:textId="75E06AD3" w:rsidR="002E18ED" w:rsidRPr="00AD66B5" w:rsidRDefault="009A0E6A" w:rsidP="00133159">
      <w:r w:rsidRPr="00AD66B5">
        <w:t>Ce mode opératoire normalisé (MON) décrit les décisions que le comité d’éthique de la recherche (</w:t>
      </w:r>
      <w:r w:rsidR="007C6499" w:rsidRPr="00AD66B5">
        <w:rPr>
          <w:spacing w:val="-2"/>
        </w:rPr>
        <w:t>C</w:t>
      </w:r>
      <w:r w:rsidR="007C6499" w:rsidRPr="00AD66B5">
        <w:t>ÉR)</w:t>
      </w:r>
      <w:r w:rsidR="007C6499" w:rsidRPr="00AD66B5">
        <w:rPr>
          <w:spacing w:val="-2"/>
        </w:rPr>
        <w:t xml:space="preserve"> </w:t>
      </w:r>
      <w:r w:rsidR="007C6499" w:rsidRPr="00AD66B5">
        <w:rPr>
          <w:spacing w:val="1"/>
        </w:rPr>
        <w:t>p</w:t>
      </w:r>
      <w:r w:rsidR="007C6499" w:rsidRPr="00AD66B5">
        <w:t>our</w:t>
      </w:r>
      <w:r w:rsidR="007C6499" w:rsidRPr="00AD66B5">
        <w:rPr>
          <w:spacing w:val="-2"/>
        </w:rPr>
        <w:t>r</w:t>
      </w:r>
      <w:r w:rsidR="007C6499" w:rsidRPr="00AD66B5">
        <w:t>ait</w:t>
      </w:r>
      <w:r w:rsidRPr="00AD66B5">
        <w:t xml:space="preserve"> prendre à la suite de l’évaluation de l’acceptabilité éthique </w:t>
      </w:r>
      <w:r w:rsidR="007C6499" w:rsidRPr="00AD66B5">
        <w:t>d’u</w:t>
      </w:r>
      <w:r w:rsidR="007C6499" w:rsidRPr="00AD66B5">
        <w:rPr>
          <w:spacing w:val="1"/>
        </w:rPr>
        <w:t>n</w:t>
      </w:r>
      <w:r w:rsidR="007C6499" w:rsidRPr="00AD66B5">
        <w:t>e</w:t>
      </w:r>
      <w:r w:rsidRPr="00AD66B5">
        <w:t xml:space="preserve"> recherche</w:t>
      </w:r>
      <w:r w:rsidR="007C6499" w:rsidRPr="00AD66B5">
        <w:t xml:space="preserve"> </w:t>
      </w:r>
      <w:r w:rsidR="007C6499" w:rsidRPr="00AD66B5">
        <w:rPr>
          <w:spacing w:val="1"/>
        </w:rPr>
        <w:t>p</w:t>
      </w:r>
      <w:r w:rsidR="007C6499" w:rsidRPr="00AD66B5">
        <w:t>r</w:t>
      </w:r>
      <w:r w:rsidR="007C6499" w:rsidRPr="00AD66B5">
        <w:rPr>
          <w:spacing w:val="-3"/>
        </w:rPr>
        <w:t>o</w:t>
      </w:r>
      <w:r w:rsidR="007C6499" w:rsidRPr="00AD66B5">
        <w:t>p</w:t>
      </w:r>
      <w:r w:rsidR="007C6499" w:rsidRPr="00AD66B5">
        <w:rPr>
          <w:spacing w:val="-2"/>
        </w:rPr>
        <w:t>o</w:t>
      </w:r>
      <w:r w:rsidR="007C6499" w:rsidRPr="00AD66B5">
        <w:t>sée</w:t>
      </w:r>
      <w:r w:rsidRPr="00AD66B5">
        <w:t>.</w:t>
      </w:r>
    </w:p>
    <w:p w14:paraId="58AFA72E" w14:textId="0660F0E4" w:rsidR="00756C58" w:rsidRPr="00AD66B5" w:rsidRDefault="00ED30D3" w:rsidP="00C505C5">
      <w:pPr>
        <w:pStyle w:val="Titre1"/>
      </w:pPr>
      <w:bookmarkStart w:id="2" w:name="_Toc88487455"/>
      <w:bookmarkStart w:id="3" w:name="_Toc20728377"/>
      <w:r w:rsidRPr="00AD66B5">
        <w:lastRenderedPageBreak/>
        <w:t>Portée</w:t>
      </w:r>
      <w:bookmarkEnd w:id="2"/>
      <w:bookmarkEnd w:id="3"/>
    </w:p>
    <w:p w14:paraId="65AD856C" w14:textId="698EB746" w:rsidR="002E18ED" w:rsidRPr="00AD66B5" w:rsidRDefault="009A0E6A" w:rsidP="00FB42D4">
      <w:r w:rsidRPr="00AD66B5">
        <w:t xml:space="preserve">Ce MON concerne les CER qui évaluent des projets de recherche menés </w:t>
      </w:r>
      <w:r w:rsidR="007C6499" w:rsidRPr="00AD66B5">
        <w:t>aup</w:t>
      </w:r>
      <w:r w:rsidR="007C6499" w:rsidRPr="00AD66B5">
        <w:rPr>
          <w:spacing w:val="-4"/>
        </w:rPr>
        <w:t>r</w:t>
      </w:r>
      <w:r w:rsidR="007C6499" w:rsidRPr="00AD66B5">
        <w:t xml:space="preserve">ès </w:t>
      </w:r>
      <w:r w:rsidR="007C6499" w:rsidRPr="00AD66B5">
        <w:rPr>
          <w:spacing w:val="-1"/>
        </w:rPr>
        <w:t>d</w:t>
      </w:r>
      <w:r w:rsidR="007C6499" w:rsidRPr="00AD66B5">
        <w:t>e part</w:t>
      </w:r>
      <w:r w:rsidR="007C6499" w:rsidRPr="00AD66B5">
        <w:rPr>
          <w:spacing w:val="-1"/>
        </w:rPr>
        <w:t>i</w:t>
      </w:r>
      <w:r w:rsidR="007C6499" w:rsidRPr="00AD66B5">
        <w:t>cip</w:t>
      </w:r>
      <w:r w:rsidR="007C6499" w:rsidRPr="00AD66B5">
        <w:rPr>
          <w:spacing w:val="1"/>
        </w:rPr>
        <w:t>a</w:t>
      </w:r>
      <w:r w:rsidR="007C6499" w:rsidRPr="00AD66B5">
        <w:rPr>
          <w:spacing w:val="-2"/>
        </w:rPr>
        <w:t>n</w:t>
      </w:r>
      <w:r w:rsidR="007C6499" w:rsidRPr="00AD66B5">
        <w:t>ts</w:t>
      </w:r>
      <w:r w:rsidRPr="00AD66B5">
        <w:t xml:space="preserve"> humains conformément aux règlements et </w:t>
      </w:r>
      <w:r w:rsidR="007C6499" w:rsidRPr="00AD66B5">
        <w:rPr>
          <w:spacing w:val="-2"/>
        </w:rPr>
        <w:t>a</w:t>
      </w:r>
      <w:r w:rsidR="007C6499" w:rsidRPr="00AD66B5">
        <w:t>ux</w:t>
      </w:r>
      <w:r w:rsidR="007C6499" w:rsidRPr="00AD66B5">
        <w:rPr>
          <w:spacing w:val="-3"/>
        </w:rPr>
        <w:t xml:space="preserve"> </w:t>
      </w:r>
      <w:r w:rsidRPr="00AD66B5">
        <w:t>lignes directrices applicables.</w:t>
      </w:r>
    </w:p>
    <w:p w14:paraId="4CE467C9" w14:textId="5B461F66" w:rsidR="00756C58" w:rsidRPr="00AD66B5" w:rsidRDefault="002E18ED" w:rsidP="00C505C5">
      <w:pPr>
        <w:pStyle w:val="Titre1"/>
      </w:pPr>
      <w:bookmarkStart w:id="4" w:name="_Toc88487456"/>
      <w:bookmarkStart w:id="5" w:name="_Toc20728378"/>
      <w:r w:rsidRPr="00AD66B5">
        <w:t>R</w:t>
      </w:r>
      <w:r w:rsidR="00756C58" w:rsidRPr="00AD66B5">
        <w:t>espons</w:t>
      </w:r>
      <w:r w:rsidR="00ED30D3" w:rsidRPr="00AD66B5">
        <w:t>a</w:t>
      </w:r>
      <w:r w:rsidR="00756C58" w:rsidRPr="00AD66B5">
        <w:t>bilit</w:t>
      </w:r>
      <w:r w:rsidR="00ED30D3" w:rsidRPr="00AD66B5">
        <w:t>é</w:t>
      </w:r>
      <w:r w:rsidR="00756C58" w:rsidRPr="00AD66B5">
        <w:t>s</w:t>
      </w:r>
      <w:bookmarkEnd w:id="4"/>
      <w:bookmarkEnd w:id="5"/>
    </w:p>
    <w:p w14:paraId="64E1A92D" w14:textId="6BDB0452" w:rsidR="009A0E6A" w:rsidRPr="00AD66B5" w:rsidRDefault="007C6499" w:rsidP="009A0E6A">
      <w:r w:rsidRPr="00AD66B5">
        <w:t>Tous</w:t>
      </w:r>
      <w:r w:rsidR="009A0E6A" w:rsidRPr="00AD66B5">
        <w:t xml:space="preserve"> les membres du CER et tout le personnel </w:t>
      </w:r>
      <w:r w:rsidRPr="00AD66B5">
        <w:t>désigné du CER sont responsables de</w:t>
      </w:r>
      <w:r w:rsidR="009A0E6A" w:rsidRPr="00AD66B5">
        <w:t xml:space="preserve"> s’assurer que les exigences de ce MON sont satisfaites.</w:t>
      </w:r>
    </w:p>
    <w:p w14:paraId="716E64E8" w14:textId="1422D638" w:rsidR="002E18ED" w:rsidRPr="00AD66B5" w:rsidRDefault="5B112609" w:rsidP="009A0E6A">
      <w:r w:rsidRPr="00AD66B5">
        <w:t xml:space="preserve">Le président du CER ou son délégué </w:t>
      </w:r>
      <w:r w:rsidR="007C6499" w:rsidRPr="00AD66B5">
        <w:t>est responsable de</w:t>
      </w:r>
      <w:r w:rsidRPr="00AD66B5">
        <w:t xml:space="preserve"> s’assurer qu’une décision soit prise pour </w:t>
      </w:r>
      <w:r w:rsidR="007C6499" w:rsidRPr="00AD66B5">
        <w:t>chacune</w:t>
      </w:r>
      <w:r w:rsidRPr="00AD66B5">
        <w:t xml:space="preserve"> des </w:t>
      </w:r>
      <w:r w:rsidR="007C6499" w:rsidRPr="00AD66B5">
        <w:t>demandes</w:t>
      </w:r>
      <w:r w:rsidRPr="00AD66B5">
        <w:t xml:space="preserve"> faisant l’objet d’une </w:t>
      </w:r>
      <w:r w:rsidR="007C6499" w:rsidRPr="00AD66B5">
        <w:t>évaluation</w:t>
      </w:r>
      <w:r w:rsidRPr="00AD66B5">
        <w:t xml:space="preserve"> par le CER, que la décision soit </w:t>
      </w:r>
      <w:r w:rsidR="007C6499" w:rsidRPr="00AD66B5">
        <w:t xml:space="preserve">clairement </w:t>
      </w:r>
      <w:r w:rsidRPr="00AD66B5">
        <w:t>communiquée au chercheur et qu’elle soit documentée</w:t>
      </w:r>
      <w:r w:rsidR="007C6499" w:rsidRPr="00AD66B5">
        <w:t xml:space="preserve"> dans les procès-verbaux du CER.</w:t>
      </w:r>
    </w:p>
    <w:p w14:paraId="3321FEC9" w14:textId="34E5AB84" w:rsidR="00756C58" w:rsidRPr="00AD66B5" w:rsidRDefault="002E18ED" w:rsidP="00C505C5">
      <w:pPr>
        <w:pStyle w:val="Titre1"/>
      </w:pPr>
      <w:bookmarkStart w:id="6" w:name="_Toc88487457"/>
      <w:bookmarkStart w:id="7" w:name="_Toc20728379"/>
      <w:r w:rsidRPr="00AD66B5">
        <w:t>D</w:t>
      </w:r>
      <w:r w:rsidR="00ED30D3" w:rsidRPr="00AD66B5">
        <w:t>é</w:t>
      </w:r>
      <w:r w:rsidR="00756C58" w:rsidRPr="00AD66B5">
        <w:t>finitions</w:t>
      </w:r>
      <w:bookmarkEnd w:id="6"/>
      <w:bookmarkEnd w:id="7"/>
    </w:p>
    <w:p w14:paraId="3A382B14" w14:textId="7AC2B3AC" w:rsidR="002E18ED" w:rsidRPr="00AD66B5" w:rsidRDefault="009A0E6A" w:rsidP="00133159">
      <w:r w:rsidRPr="00AD66B5">
        <w:t>Voir le glossaire.</w:t>
      </w:r>
    </w:p>
    <w:p w14:paraId="17D971BD" w14:textId="7775E055" w:rsidR="00756C58" w:rsidRPr="00AD66B5" w:rsidRDefault="002E18ED" w:rsidP="00C505C5">
      <w:pPr>
        <w:pStyle w:val="Titre1"/>
      </w:pPr>
      <w:bookmarkStart w:id="8" w:name="_Toc88487458"/>
      <w:bookmarkStart w:id="9" w:name="_Toc20728380"/>
      <w:r w:rsidRPr="00AD66B5">
        <w:t>P</w:t>
      </w:r>
      <w:r w:rsidR="00756C58" w:rsidRPr="00AD66B5">
        <w:t>roc</w:t>
      </w:r>
      <w:r w:rsidR="00ED30D3" w:rsidRPr="00AD66B5">
        <w:t>é</w:t>
      </w:r>
      <w:r w:rsidR="00756C58" w:rsidRPr="00AD66B5">
        <w:t>dures</w:t>
      </w:r>
      <w:bookmarkEnd w:id="8"/>
      <w:bookmarkEnd w:id="9"/>
    </w:p>
    <w:p w14:paraId="634A16F8" w14:textId="5FC5EAB7" w:rsidR="009A0E6A" w:rsidRPr="00AD66B5" w:rsidRDefault="007C6499" w:rsidP="009A0E6A">
      <w:r w:rsidRPr="00AD66B5">
        <w:t xml:space="preserve">Le </w:t>
      </w:r>
      <w:r w:rsidR="009A0E6A" w:rsidRPr="00AD66B5">
        <w:t xml:space="preserve">CER a le pouvoir d’approuver, </w:t>
      </w:r>
      <w:r w:rsidRPr="00AD66B5">
        <w:t xml:space="preserve">d’approuver avec modification, </w:t>
      </w:r>
      <w:r w:rsidR="009A0E6A" w:rsidRPr="00AD66B5">
        <w:t>ou de refuser le projet de recherche</w:t>
      </w:r>
      <w:r w:rsidR="00054563" w:rsidRPr="00AD66B5">
        <w:t>.</w:t>
      </w:r>
      <w:r w:rsidRPr="00AD66B5">
        <w:rPr>
          <w:spacing w:val="-2"/>
        </w:rPr>
        <w:t xml:space="preserve"> Cette décision doit être prise dans un délai raisonnable</w:t>
      </w:r>
      <w:r w:rsidR="00054563" w:rsidRPr="00AD66B5">
        <w:rPr>
          <w:spacing w:val="-2"/>
        </w:rPr>
        <w:t>.</w:t>
      </w:r>
      <w:r w:rsidR="009A0E6A" w:rsidRPr="00AD66B5">
        <w:rPr>
          <w:rStyle w:val="Appelnotedebasdep"/>
        </w:rPr>
        <w:footnoteReference w:id="2"/>
      </w:r>
      <w:r w:rsidR="009A0E6A" w:rsidRPr="00AD66B5">
        <w:t xml:space="preserve"> Si des questions </w:t>
      </w:r>
      <w:r w:rsidRPr="00AD66B5">
        <w:t>doivent être réglées avant qu’une décision soit prise</w:t>
      </w:r>
      <w:r w:rsidR="009A0E6A" w:rsidRPr="00AD66B5">
        <w:t xml:space="preserve">, le CER peut </w:t>
      </w:r>
      <w:r w:rsidRPr="00AD66B5">
        <w:t>toutefois</w:t>
      </w:r>
      <w:r w:rsidR="009A0E6A" w:rsidRPr="00AD66B5">
        <w:t xml:space="preserve"> reporter sa décision. </w:t>
      </w:r>
    </w:p>
    <w:p w14:paraId="1D6012C7" w14:textId="40CDA32B" w:rsidR="007C6499" w:rsidRPr="00AD66B5" w:rsidRDefault="007C6499" w:rsidP="008044AC">
      <w:r w:rsidRPr="00AD66B5">
        <w:t>Lorsque le CER procède par évaluation en comité plénier, les décisions sont consensuelles ou obtenues avec un vote majoritaire des membres du CER présents à la réunion plénière où un quorum a été atteint. L’évaluation par le CER en comité plénier est choisie par défaut pour la plupart des nouveaux projets de recherche soumis au</w:t>
      </w:r>
      <w:r w:rsidR="005145EC" w:rsidRPr="00AD66B5">
        <w:t> </w:t>
      </w:r>
      <w:r w:rsidRPr="00AD66B5">
        <w:t>CER</w:t>
      </w:r>
      <w:r w:rsidR="00054563" w:rsidRPr="00AD66B5">
        <w:t>.</w:t>
      </w:r>
    </w:p>
    <w:p w14:paraId="09BD2E91" w14:textId="2BF974E6" w:rsidR="007C6499" w:rsidRPr="00AD66B5" w:rsidRDefault="007C6499" w:rsidP="008044AC">
      <w:r w:rsidRPr="00AD66B5">
        <w:t>Certaines recherches sont éligibles pour la procédure d’évaluation déléguée, conformément au MON prévu à cet effet. Le ou les membres du CER qui effectuent l’évaluation déléguée peuvent approuver ou demander toute modification ou information supplémentaire avant d’approuver la recherche. Ils n’ont toutefois pas le pouvoir de refuser une recherche, car cette décision ne peut être prise qu’à la suite d’une évaluation en comité plénier</w:t>
      </w:r>
      <w:r w:rsidR="00054563" w:rsidRPr="00AD66B5">
        <w:t>.</w:t>
      </w:r>
    </w:p>
    <w:p w14:paraId="2C60181D" w14:textId="1C0671F3" w:rsidR="009A0E6A" w:rsidRPr="00AD66B5" w:rsidRDefault="009A0E6A" w:rsidP="009A0E6A">
      <w:r w:rsidRPr="00AD66B5">
        <w:t>Les membres du CER qui ont un conflit d’intérêts lié à la recherche faisant l’objet d’une évaluation ne participent pas aux délibérations ou au vote du CER</w:t>
      </w:r>
      <w:r w:rsidR="007C6499" w:rsidRPr="00AD66B5">
        <w:t>,</w:t>
      </w:r>
      <w:r w:rsidRPr="00AD66B5">
        <w:t xml:space="preserve"> conformément </w:t>
      </w:r>
      <w:r w:rsidR="007C6499" w:rsidRPr="00AD66B5">
        <w:t xml:space="preserve">au MON sur les conflits d’intérêts et </w:t>
      </w:r>
      <w:r w:rsidRPr="00AD66B5">
        <w:t xml:space="preserve">aux politiques </w:t>
      </w:r>
      <w:r w:rsidRPr="00AD66B5">
        <w:rPr>
          <w:rStyle w:val="Appelnotedebasdep"/>
        </w:rPr>
        <w:footnoteReference w:id="3"/>
      </w:r>
      <w:r w:rsidRPr="00AD66B5">
        <w:t>de l’établissement concernant les conflits d’intérêts</w:t>
      </w:r>
      <w:r w:rsidRPr="00AD66B5">
        <w:rPr>
          <w:rStyle w:val="Appelnotedebasdep"/>
        </w:rPr>
        <w:footnoteReference w:id="4"/>
      </w:r>
      <w:r w:rsidRPr="00AD66B5">
        <w:rPr>
          <w:rStyle w:val="Appelnotedebasdep"/>
        </w:rPr>
        <w:footnoteReference w:id="5"/>
      </w:r>
      <w:r w:rsidRPr="00AD66B5">
        <w:t>.</w:t>
      </w:r>
    </w:p>
    <w:p w14:paraId="0BED207A" w14:textId="06E1D63B" w:rsidR="002E18ED" w:rsidRPr="00AD66B5" w:rsidRDefault="009A0E6A" w:rsidP="009A0E6A">
      <w:r w:rsidRPr="00AD66B5">
        <w:lastRenderedPageBreak/>
        <w:t xml:space="preserve">Les chercheurs ont le droit de demander une réévaluation </w:t>
      </w:r>
      <w:r w:rsidR="007C6499" w:rsidRPr="00AD66B5">
        <w:t>ou</w:t>
      </w:r>
      <w:r w:rsidRPr="00AD66B5">
        <w:t xml:space="preserve"> d’aller en appel de la décision du CER</w:t>
      </w:r>
      <w:r w:rsidRPr="00AD66B5">
        <w:rPr>
          <w:rStyle w:val="Appelnotedebasdep"/>
        </w:rPr>
        <w:footnoteReference w:id="6"/>
      </w:r>
      <w:r w:rsidRPr="00AD66B5">
        <w:t>.</w:t>
      </w:r>
    </w:p>
    <w:p w14:paraId="4391875D" w14:textId="77777777" w:rsidR="009A0E6A" w:rsidRPr="00AD66B5" w:rsidRDefault="009A0E6A" w:rsidP="3FF3C02B">
      <w:pPr>
        <w:pStyle w:val="Titre2"/>
        <w:rPr>
          <w:lang w:val="fr-CA"/>
        </w:rPr>
      </w:pPr>
      <w:bookmarkStart w:id="10" w:name="_Toc88487459"/>
      <w:bookmarkStart w:id="11" w:name="_Toc20728381"/>
      <w:r w:rsidRPr="00AD66B5">
        <w:rPr>
          <w:lang w:val="fr-CA"/>
        </w:rPr>
        <w:t>Décisions du CER</w:t>
      </w:r>
      <w:bookmarkEnd w:id="10"/>
      <w:bookmarkEnd w:id="11"/>
    </w:p>
    <w:p w14:paraId="4102D9CB" w14:textId="54A9F8CF" w:rsidR="009A0E6A" w:rsidRPr="00C12172" w:rsidRDefault="009A0E6A" w:rsidP="00C12172">
      <w:pPr>
        <w:pStyle w:val="Titre3"/>
        <w:rPr>
          <w:lang w:val="fr-CA"/>
        </w:rPr>
      </w:pPr>
      <w:r w:rsidRPr="00C12172">
        <w:rPr>
          <w:lang w:val="fr-CA"/>
        </w:rPr>
        <w:t xml:space="preserve">Les décisions CER sont consensuelles ou obtenues à la suite d’un vote majoritaire des membres </w:t>
      </w:r>
      <w:r w:rsidR="007C6499" w:rsidRPr="00C12172">
        <w:rPr>
          <w:lang w:val="fr-CA"/>
        </w:rPr>
        <w:t xml:space="preserve">du CER </w:t>
      </w:r>
      <w:r w:rsidRPr="00C12172">
        <w:rPr>
          <w:lang w:val="fr-CA"/>
        </w:rPr>
        <w:t>présents lors d’une réunion plénière</w:t>
      </w:r>
      <w:r w:rsidR="007C6499" w:rsidRPr="00C12172">
        <w:rPr>
          <w:lang w:val="fr-CA"/>
        </w:rPr>
        <w:t xml:space="preserve"> du comité</w:t>
      </w:r>
      <w:r w:rsidRPr="00EE1A9C">
        <w:rPr>
          <w:vertAlign w:val="superscript"/>
          <w:lang w:val="fr-CA"/>
        </w:rPr>
        <w:footnoteReference w:id="7"/>
      </w:r>
      <w:r w:rsidRPr="00C12172">
        <w:rPr>
          <w:lang w:val="fr-CA"/>
        </w:rPr>
        <w:t>, à l’exception de ceux qui se sont récusés conformément aux politiques sur les conflits d’intérêts. Si l’obtention d’un consensus est impossible, les membres procèdent au vote pour prendre leur décision</w:t>
      </w:r>
      <w:r w:rsidRPr="00C12172">
        <w:rPr>
          <w:vertAlign w:val="superscript"/>
          <w:lang w:val="fr-CA"/>
        </w:rPr>
        <w:footnoteReference w:id="8"/>
      </w:r>
      <w:r w:rsidRPr="00C12172">
        <w:rPr>
          <w:lang w:val="fr-CA"/>
        </w:rPr>
        <w:t xml:space="preserve">. </w:t>
      </w:r>
    </w:p>
    <w:p w14:paraId="083C8B01" w14:textId="7671661B" w:rsidR="007C6499" w:rsidRPr="00AD66B5" w:rsidRDefault="007C6499" w:rsidP="008044AC">
      <w:pPr>
        <w:pStyle w:val="Titre3"/>
        <w:numPr>
          <w:ilvl w:val="2"/>
          <w:numId w:val="0"/>
        </w:numPr>
        <w:ind w:left="1134"/>
        <w:rPr>
          <w:lang w:val="fr-CA"/>
        </w:rPr>
      </w:pPr>
      <w:r w:rsidRPr="00AD66B5">
        <w:rPr>
          <w:lang w:val="fr-CA"/>
        </w:rPr>
        <w:t>Un membre du CER qui n’est pas d’accord avec la décision peut exprimer son désaccord ou son abstention. Ce désaccord ou cette abstention est ensuite documenté dans le procès-verbal</w:t>
      </w:r>
      <w:r w:rsidR="00054563" w:rsidRPr="00AD66B5">
        <w:rPr>
          <w:lang w:val="fr-CA"/>
        </w:rPr>
        <w:t>.</w:t>
      </w:r>
      <w:r w:rsidRPr="00AD66B5">
        <w:rPr>
          <w:lang w:val="fr-CA"/>
        </w:rPr>
        <w:t xml:space="preserve"> </w:t>
      </w:r>
    </w:p>
    <w:p w14:paraId="256A26E0" w14:textId="73E5C078" w:rsidR="009A0E6A" w:rsidRPr="00AD66B5" w:rsidRDefault="009A0E6A" w:rsidP="00C505C5">
      <w:pPr>
        <w:pStyle w:val="Titre3"/>
        <w:rPr>
          <w:lang w:val="fr-CA"/>
        </w:rPr>
      </w:pPr>
      <w:r w:rsidRPr="00AD66B5">
        <w:rPr>
          <w:lang w:val="fr-CA"/>
        </w:rPr>
        <w:t xml:space="preserve">Le CER </w:t>
      </w:r>
      <w:r w:rsidR="0084406C" w:rsidRPr="00AD66B5">
        <w:rPr>
          <w:rFonts w:eastAsia="Arial"/>
          <w:spacing w:val="-2"/>
          <w:lang w:val="fr-CA"/>
        </w:rPr>
        <w:t>d</w:t>
      </w:r>
      <w:r w:rsidR="0084406C" w:rsidRPr="00AD66B5">
        <w:rPr>
          <w:rFonts w:eastAsia="Arial"/>
          <w:lang w:val="fr-CA"/>
        </w:rPr>
        <w:t>oit re</w:t>
      </w:r>
      <w:r w:rsidR="0084406C" w:rsidRPr="00AD66B5">
        <w:rPr>
          <w:rFonts w:eastAsia="Arial"/>
          <w:spacing w:val="-2"/>
          <w:lang w:val="fr-CA"/>
        </w:rPr>
        <w:t>n</w:t>
      </w:r>
      <w:r w:rsidR="0084406C" w:rsidRPr="00AD66B5">
        <w:rPr>
          <w:rFonts w:eastAsia="Arial"/>
          <w:lang w:val="fr-CA"/>
        </w:rPr>
        <w:t>dre</w:t>
      </w:r>
      <w:r w:rsidRPr="00AD66B5">
        <w:rPr>
          <w:lang w:val="fr-CA"/>
        </w:rPr>
        <w:t xml:space="preserve"> une des décisions suivantes à la suite de son évaluation de la recherche</w:t>
      </w:r>
      <w:r w:rsidR="0084406C" w:rsidRPr="00AD66B5">
        <w:rPr>
          <w:rFonts w:eastAsia="Arial"/>
          <w:lang w:val="fr-CA"/>
        </w:rPr>
        <w:t xml:space="preserve"> s</w:t>
      </w:r>
      <w:r w:rsidR="0084406C" w:rsidRPr="00AD66B5">
        <w:rPr>
          <w:rFonts w:eastAsia="Arial"/>
          <w:spacing w:val="-1"/>
          <w:lang w:val="fr-CA"/>
        </w:rPr>
        <w:t>o</w:t>
      </w:r>
      <w:r w:rsidR="0084406C" w:rsidRPr="00AD66B5">
        <w:rPr>
          <w:rFonts w:eastAsia="Arial"/>
          <w:lang w:val="fr-CA"/>
        </w:rPr>
        <w:t>u</w:t>
      </w:r>
      <w:r w:rsidR="0084406C" w:rsidRPr="00AD66B5">
        <w:rPr>
          <w:rFonts w:eastAsia="Arial"/>
          <w:spacing w:val="1"/>
          <w:lang w:val="fr-CA"/>
        </w:rPr>
        <w:t>m</w:t>
      </w:r>
      <w:r w:rsidR="0084406C" w:rsidRPr="00AD66B5">
        <w:rPr>
          <w:rFonts w:eastAsia="Arial"/>
          <w:lang w:val="fr-CA"/>
        </w:rPr>
        <w:t>ise</w:t>
      </w:r>
      <w:r w:rsidR="0084406C" w:rsidRPr="00AD66B5">
        <w:rPr>
          <w:rFonts w:eastAsia="Arial"/>
          <w:spacing w:val="-4"/>
          <w:lang w:val="fr-CA"/>
        </w:rPr>
        <w:t xml:space="preserve"> </w:t>
      </w:r>
      <w:r w:rsidR="0084406C" w:rsidRPr="00AD66B5">
        <w:rPr>
          <w:rFonts w:eastAsia="Arial"/>
          <w:lang w:val="fr-CA"/>
        </w:rPr>
        <w:t xml:space="preserve">à </w:t>
      </w:r>
      <w:r w:rsidR="0084406C" w:rsidRPr="00AD66B5">
        <w:rPr>
          <w:rFonts w:eastAsia="Arial"/>
          <w:spacing w:val="1"/>
          <w:lang w:val="fr-CA"/>
        </w:rPr>
        <w:t>u</w:t>
      </w:r>
      <w:r w:rsidR="0084406C" w:rsidRPr="00AD66B5">
        <w:rPr>
          <w:rFonts w:eastAsia="Arial"/>
          <w:spacing w:val="-2"/>
          <w:lang w:val="fr-CA"/>
        </w:rPr>
        <w:t>n</w:t>
      </w:r>
      <w:r w:rsidR="0084406C" w:rsidRPr="00AD66B5">
        <w:rPr>
          <w:rFonts w:eastAsia="Arial"/>
          <w:lang w:val="fr-CA"/>
        </w:rPr>
        <w:t xml:space="preserve">e </w:t>
      </w:r>
      <w:r w:rsidR="0084406C" w:rsidRPr="00AD66B5">
        <w:rPr>
          <w:rFonts w:eastAsia="Arial"/>
          <w:spacing w:val="1"/>
          <w:lang w:val="fr-CA"/>
        </w:rPr>
        <w:t>é</w:t>
      </w:r>
      <w:r w:rsidR="0084406C" w:rsidRPr="00AD66B5">
        <w:rPr>
          <w:rFonts w:eastAsia="Arial"/>
          <w:spacing w:val="-3"/>
          <w:lang w:val="fr-CA"/>
        </w:rPr>
        <w:t>v</w:t>
      </w:r>
      <w:r w:rsidR="0084406C" w:rsidRPr="00AD66B5">
        <w:rPr>
          <w:rFonts w:eastAsia="Arial"/>
          <w:lang w:val="fr-CA"/>
        </w:rPr>
        <w:t>alu</w:t>
      </w:r>
      <w:r w:rsidR="0084406C" w:rsidRPr="00AD66B5">
        <w:rPr>
          <w:rFonts w:eastAsia="Arial"/>
          <w:spacing w:val="1"/>
          <w:lang w:val="fr-CA"/>
        </w:rPr>
        <w:t>a</w:t>
      </w:r>
      <w:r w:rsidR="0084406C" w:rsidRPr="00AD66B5">
        <w:rPr>
          <w:rFonts w:eastAsia="Arial"/>
          <w:lang w:val="fr-CA"/>
        </w:rPr>
        <w:t>t</w:t>
      </w:r>
      <w:r w:rsidR="0084406C" w:rsidRPr="00AD66B5">
        <w:rPr>
          <w:rFonts w:eastAsia="Arial"/>
          <w:spacing w:val="-3"/>
          <w:lang w:val="fr-CA"/>
        </w:rPr>
        <w:t>i</w:t>
      </w:r>
      <w:r w:rsidR="0084406C" w:rsidRPr="00AD66B5">
        <w:rPr>
          <w:rFonts w:eastAsia="Arial"/>
          <w:lang w:val="fr-CA"/>
        </w:rPr>
        <w:t>on init</w:t>
      </w:r>
      <w:r w:rsidR="0084406C" w:rsidRPr="00AD66B5">
        <w:rPr>
          <w:rFonts w:eastAsia="Arial"/>
          <w:spacing w:val="-3"/>
          <w:lang w:val="fr-CA"/>
        </w:rPr>
        <w:t>i</w:t>
      </w:r>
      <w:r w:rsidR="0084406C" w:rsidRPr="00AD66B5">
        <w:rPr>
          <w:rFonts w:eastAsia="Arial"/>
          <w:lang w:val="fr-CA"/>
        </w:rPr>
        <w:t>ale ou</w:t>
      </w:r>
      <w:r w:rsidR="0084406C" w:rsidRPr="00AD66B5">
        <w:rPr>
          <w:rFonts w:eastAsia="Arial"/>
          <w:spacing w:val="-2"/>
          <w:lang w:val="fr-CA"/>
        </w:rPr>
        <w:t xml:space="preserve"> </w:t>
      </w:r>
      <w:r w:rsidR="0084406C" w:rsidRPr="00AD66B5">
        <w:rPr>
          <w:rFonts w:eastAsia="Arial"/>
          <w:lang w:val="fr-CA"/>
        </w:rPr>
        <w:t>c</w:t>
      </w:r>
      <w:r w:rsidR="0084406C" w:rsidRPr="00AD66B5">
        <w:rPr>
          <w:rFonts w:eastAsia="Arial"/>
          <w:spacing w:val="1"/>
          <w:lang w:val="fr-CA"/>
        </w:rPr>
        <w:t>o</w:t>
      </w:r>
      <w:r w:rsidR="0084406C" w:rsidRPr="00AD66B5">
        <w:rPr>
          <w:rFonts w:eastAsia="Arial"/>
          <w:spacing w:val="-2"/>
          <w:lang w:val="fr-CA"/>
        </w:rPr>
        <w:t>n</w:t>
      </w:r>
      <w:r w:rsidR="0084406C" w:rsidRPr="00AD66B5">
        <w:rPr>
          <w:rFonts w:eastAsia="Arial"/>
          <w:lang w:val="fr-CA"/>
        </w:rPr>
        <w:t>tinue</w:t>
      </w:r>
      <w:r w:rsidRPr="00AD66B5">
        <w:rPr>
          <w:rStyle w:val="Appelnotedebasdep"/>
        </w:rPr>
        <w:footnoteReference w:id="9"/>
      </w:r>
      <w:r w:rsidR="00F13D89" w:rsidRPr="00AD66B5">
        <w:rPr>
          <w:lang w:val="fr-CA"/>
        </w:rPr>
        <w:t> :</w:t>
      </w:r>
    </w:p>
    <w:p w14:paraId="746228F4" w14:textId="65960998" w:rsidR="009A0E6A" w:rsidRPr="00AD66B5" w:rsidRDefault="009A0E6A" w:rsidP="009A0E6A">
      <w:pPr>
        <w:pStyle w:val="SOPBulletC"/>
      </w:pPr>
      <w:r w:rsidRPr="00AD66B5">
        <w:rPr>
          <w:b/>
          <w:bCs/>
        </w:rPr>
        <w:t>Approbation</w:t>
      </w:r>
      <w:r w:rsidRPr="00AD66B5">
        <w:t xml:space="preserve"> (le CER approuve la demande telle qu’elle a été soumise, y compris le formulaire de consentement)</w:t>
      </w:r>
      <w:r w:rsidR="00F13D89" w:rsidRPr="00AD66B5">
        <w:t> :</w:t>
      </w:r>
    </w:p>
    <w:p w14:paraId="74CA00B7" w14:textId="6E116493" w:rsidR="009A0E6A" w:rsidRPr="00AD66B5" w:rsidRDefault="0084406C" w:rsidP="009A0E6A">
      <w:pPr>
        <w:pStyle w:val="SOPBulletD"/>
      </w:pPr>
      <w:r w:rsidRPr="00AD66B5">
        <w:t xml:space="preserve">Lorsque le projet de </w:t>
      </w:r>
      <w:r w:rsidR="009A0E6A" w:rsidRPr="00AD66B5">
        <w:t xml:space="preserve">recherche </w:t>
      </w:r>
      <w:r w:rsidRPr="00AD66B5">
        <w:t>rencontre les normes en éthique de la recherche et les</w:t>
      </w:r>
      <w:r w:rsidRPr="00AD66B5">
        <w:rPr>
          <w:spacing w:val="2"/>
        </w:rPr>
        <w:t xml:space="preserve"> </w:t>
      </w:r>
      <w:r w:rsidRPr="00AD66B5">
        <w:t>cr</w:t>
      </w:r>
      <w:r w:rsidRPr="00AD66B5">
        <w:rPr>
          <w:spacing w:val="-2"/>
        </w:rPr>
        <w:t>i</w:t>
      </w:r>
      <w:r w:rsidRPr="00AD66B5">
        <w:t>t</w:t>
      </w:r>
      <w:r w:rsidRPr="00AD66B5">
        <w:rPr>
          <w:spacing w:val="1"/>
        </w:rPr>
        <w:t>è</w:t>
      </w:r>
      <w:r w:rsidRPr="00AD66B5">
        <w:t>r</w:t>
      </w:r>
      <w:r w:rsidRPr="00AD66B5">
        <w:rPr>
          <w:spacing w:val="-3"/>
        </w:rPr>
        <w:t>e</w:t>
      </w:r>
      <w:r w:rsidRPr="00AD66B5">
        <w:t>s ré</w:t>
      </w:r>
      <w:r w:rsidRPr="00AD66B5">
        <w:rPr>
          <w:spacing w:val="-2"/>
        </w:rPr>
        <w:t>g</w:t>
      </w:r>
      <w:r w:rsidRPr="00AD66B5">
        <w:t>le</w:t>
      </w:r>
      <w:r w:rsidRPr="00AD66B5">
        <w:rPr>
          <w:spacing w:val="1"/>
        </w:rPr>
        <w:t>m</w:t>
      </w:r>
      <w:r w:rsidRPr="00AD66B5">
        <w:t>en</w:t>
      </w:r>
      <w:r w:rsidRPr="00AD66B5">
        <w:rPr>
          <w:spacing w:val="-2"/>
        </w:rPr>
        <w:t>t</w:t>
      </w:r>
      <w:r w:rsidRPr="00AD66B5">
        <w:t>ai</w:t>
      </w:r>
      <w:r w:rsidRPr="00AD66B5">
        <w:rPr>
          <w:spacing w:val="-2"/>
        </w:rPr>
        <w:t>r</w:t>
      </w:r>
      <w:r w:rsidRPr="00AD66B5">
        <w:t>es, la re</w:t>
      </w:r>
      <w:r w:rsidRPr="00AD66B5">
        <w:rPr>
          <w:spacing w:val="-3"/>
        </w:rPr>
        <w:t>c</w:t>
      </w:r>
      <w:r w:rsidRPr="00AD66B5">
        <w:t>he</w:t>
      </w:r>
      <w:r w:rsidRPr="00AD66B5">
        <w:rPr>
          <w:spacing w:val="-4"/>
        </w:rPr>
        <w:t>r</w:t>
      </w:r>
      <w:r w:rsidRPr="00AD66B5">
        <w:t>che pour</w:t>
      </w:r>
      <w:r w:rsidRPr="00AD66B5">
        <w:rPr>
          <w:spacing w:val="-2"/>
        </w:rPr>
        <w:t>r</w:t>
      </w:r>
      <w:r w:rsidRPr="00AD66B5">
        <w:t>ait</w:t>
      </w:r>
      <w:r w:rsidRPr="00AD66B5">
        <w:rPr>
          <w:spacing w:val="-2"/>
        </w:rPr>
        <w:t xml:space="preserve"> </w:t>
      </w:r>
      <w:r w:rsidR="009A0E6A" w:rsidRPr="00AD66B5">
        <w:t>être approuvée telle qu’elle a été soumise;</w:t>
      </w:r>
    </w:p>
    <w:p w14:paraId="2C4C45A7" w14:textId="5A464334" w:rsidR="0084406C" w:rsidRPr="00AD66B5" w:rsidRDefault="0084406C" w:rsidP="008044AC">
      <w:pPr>
        <w:pStyle w:val="SOPBulletD"/>
        <w:ind w:left="2268" w:hanging="567"/>
      </w:pPr>
      <w:r w:rsidRPr="00AD66B5">
        <w:t>L’approbation entre en vigu</w:t>
      </w:r>
      <w:r w:rsidR="00CA56D4" w:rsidRPr="00AD66B5">
        <w:t xml:space="preserve">eur au moment où l’approbation finale </w:t>
      </w:r>
      <w:r w:rsidRPr="00AD66B5">
        <w:t>du CER a été donnée. Elle vaut pour une durée maximale d’une année à partir de l’approbation</w:t>
      </w:r>
      <w:r w:rsidR="00054563" w:rsidRPr="00AD66B5">
        <w:t>.</w:t>
      </w:r>
      <w:r w:rsidRPr="00AD66B5">
        <w:t xml:space="preserve"> </w:t>
      </w:r>
    </w:p>
    <w:p w14:paraId="63DCE04A" w14:textId="7EA90BED" w:rsidR="009A0E6A" w:rsidRPr="00AD66B5" w:rsidRDefault="009A0E6A" w:rsidP="3FF3C02B">
      <w:pPr>
        <w:pStyle w:val="SOPBulletD"/>
        <w:rPr>
          <w:b/>
          <w:bCs/>
        </w:rPr>
      </w:pPr>
      <w:r w:rsidRPr="00AD66B5">
        <w:rPr>
          <w:b/>
          <w:bCs/>
        </w:rPr>
        <w:t>Approbation avec modifications</w:t>
      </w:r>
      <w:r w:rsidR="00F13D89" w:rsidRPr="00AD66B5">
        <w:rPr>
          <w:b/>
          <w:bCs/>
        </w:rPr>
        <w:t> :</w:t>
      </w:r>
    </w:p>
    <w:p w14:paraId="2B955452" w14:textId="548D053F" w:rsidR="009A0E6A" w:rsidRPr="00AD66B5" w:rsidRDefault="009A0E6A" w:rsidP="009A0E6A">
      <w:pPr>
        <w:pStyle w:val="SOPBulletD"/>
      </w:pPr>
      <w:r w:rsidRPr="00AD66B5">
        <w:t>Même lorsque le projet de recherche rencontre les normes en éthique de la recherche et les critères réglementaires, les membres du CER peuvent exiger une modification ou des renseignements supplémentaires avant d’accorder l’approbation finale. Ces décisions contiennent, au besoin, des précisions concernant le mode de révision des modifications apportées.</w:t>
      </w:r>
    </w:p>
    <w:p w14:paraId="1AD094AC" w14:textId="387152A3" w:rsidR="009A0E6A" w:rsidRPr="00AD66B5" w:rsidRDefault="009A0E6A" w:rsidP="009A0E6A">
      <w:pPr>
        <w:pStyle w:val="SOPBulletD"/>
      </w:pPr>
      <w:r w:rsidRPr="00AD66B5">
        <w:t xml:space="preserve">Sauf lorsqu’autrement indiqué par le CER, la responsabilité de procéder à une évaluation des modifications ou clarifications apportées par le chercheur et la décision concernant l’approbation des modifications </w:t>
      </w:r>
      <w:r w:rsidR="0084406C" w:rsidRPr="00AD66B5">
        <w:t>sont déléguées au</w:t>
      </w:r>
      <w:r w:rsidRPr="00AD66B5">
        <w:t xml:space="preserve"> président ou </w:t>
      </w:r>
      <w:r w:rsidR="0084406C" w:rsidRPr="00AD66B5">
        <w:t>à</w:t>
      </w:r>
      <w:r w:rsidRPr="00AD66B5">
        <w:t xml:space="preserve"> son délégué. Cette responsabilité pourrait également être déléguée aux personnes suivantes</w:t>
      </w:r>
      <w:r w:rsidR="00F13D89" w:rsidRPr="00AD66B5">
        <w:t> :</w:t>
      </w:r>
    </w:p>
    <w:p w14:paraId="4EE45DE1" w14:textId="77777777" w:rsidR="009A0E6A" w:rsidRPr="00AD66B5" w:rsidRDefault="009A0E6A" w:rsidP="009A0E6A">
      <w:pPr>
        <w:pStyle w:val="SOPBulletE"/>
      </w:pPr>
      <w:r w:rsidRPr="00AD66B5">
        <w:t>Un ou plusieurs membres désignés du CER présents à la réunion du CER ou qui ont soumis des commentaires écrits sur la demande;</w:t>
      </w:r>
    </w:p>
    <w:p w14:paraId="29F260F3" w14:textId="77777777" w:rsidR="009A0E6A" w:rsidRPr="00AD66B5" w:rsidRDefault="009A0E6A" w:rsidP="009A0E6A">
      <w:pPr>
        <w:pStyle w:val="SOPBulletE"/>
      </w:pPr>
      <w:r w:rsidRPr="00AD66B5">
        <w:t>Un sous-groupe de membres du CER désignés par le président du CER ou son délégué, ou encore par le CER;</w:t>
      </w:r>
    </w:p>
    <w:p w14:paraId="527E0672" w14:textId="77777777" w:rsidR="009A0E6A" w:rsidRPr="00AD66B5" w:rsidRDefault="009A0E6A" w:rsidP="009A0E6A">
      <w:pPr>
        <w:pStyle w:val="SOPBulletE"/>
      </w:pPr>
      <w:r w:rsidRPr="00AD66B5">
        <w:lastRenderedPageBreak/>
        <w:t>Un ou des membres désignés du CER qui possèdent les connaissances et l’expérience suffisantes en regard de la recherche et des règlements.</w:t>
      </w:r>
    </w:p>
    <w:p w14:paraId="574982F0" w14:textId="77777777" w:rsidR="0084406C" w:rsidRPr="00AD66B5" w:rsidRDefault="0084406C" w:rsidP="008044AC">
      <w:pPr>
        <w:pStyle w:val="SOPBulletD"/>
        <w:ind w:left="2268" w:hanging="567"/>
      </w:pPr>
      <w:r w:rsidRPr="00AD66B5">
        <w:t>Le chercheur bénéficie d’un délai de 3</w:t>
      </w:r>
      <w:r w:rsidR="009C4F48" w:rsidRPr="00AD66B5">
        <w:t> </w:t>
      </w:r>
      <w:r w:rsidRPr="00AD66B5">
        <w:t>mois pour répondre à toute demande du CER, à défaut de quoi le dossier sera fermé et une nouvelle soumission devra être déposée.</w:t>
      </w:r>
    </w:p>
    <w:p w14:paraId="47CA17C8" w14:textId="77777777" w:rsidR="009A0E6A" w:rsidRPr="00AD66B5" w:rsidRDefault="009A0E6A" w:rsidP="009A0E6A">
      <w:pPr>
        <w:pStyle w:val="SOPBulletD"/>
      </w:pPr>
      <w:r w:rsidRPr="00AD66B5">
        <w:t>Si la réponse du chercheur est jugée complète et satisfaisante, l’approbation est accordée.</w:t>
      </w:r>
    </w:p>
    <w:p w14:paraId="2EFF41BA" w14:textId="77777777" w:rsidR="009A0E6A" w:rsidRPr="00AD66B5" w:rsidRDefault="009A0E6A" w:rsidP="009A0E6A">
      <w:pPr>
        <w:pStyle w:val="SOPBulletD"/>
      </w:pPr>
      <w:r w:rsidRPr="00AD66B5">
        <w:t>Si la réponse du chercheur est incomplète et ne répond pas entièrement aux préoccupations soulevées, des demandes de renseignements supplémentaires, de modifications ou de clarifications sont envoyées au chercheur.</w:t>
      </w:r>
    </w:p>
    <w:p w14:paraId="11894FE5" w14:textId="6D693F50" w:rsidR="009A0E6A" w:rsidRPr="00AD66B5" w:rsidRDefault="009A0E6A" w:rsidP="009A0E6A">
      <w:pPr>
        <w:pStyle w:val="SOPBulletD"/>
      </w:pPr>
      <w:r w:rsidRPr="00AD66B5">
        <w:t xml:space="preserve">Les évaluateurs pourraient décider, au moment de l’évaluation de la réponse du chercheur, que la décision doit être reportée et que la réponse soit évaluée à l’occasion d’une réunion plénière ultérieure du comité (voir le processus </w:t>
      </w:r>
      <w:r w:rsidR="00EA38E3" w:rsidRPr="00AD66B5">
        <w:t>« </w:t>
      </w:r>
      <w:r w:rsidRPr="00AD66B5">
        <w:t>Report</w:t>
      </w:r>
      <w:r w:rsidR="00EA38E3" w:rsidRPr="00AD66B5">
        <w:t> »</w:t>
      </w:r>
      <w:r w:rsidRPr="00AD66B5">
        <w:t xml:space="preserve"> ci-dessous).</w:t>
      </w:r>
    </w:p>
    <w:p w14:paraId="5BCAB711" w14:textId="410F162E" w:rsidR="009A0E6A" w:rsidRPr="00AD66B5" w:rsidRDefault="009A0E6A" w:rsidP="009A0E6A">
      <w:pPr>
        <w:pStyle w:val="SOPBulletD"/>
      </w:pPr>
      <w:r w:rsidRPr="00AD66B5">
        <w:t>L’approbation entre en vigueur (</w:t>
      </w:r>
      <w:r w:rsidR="00EA38E3" w:rsidRPr="00AD66B5">
        <w:t>« </w:t>
      </w:r>
      <w:r w:rsidRPr="00AD66B5">
        <w:t>date effective</w:t>
      </w:r>
      <w:r w:rsidR="00EA38E3" w:rsidRPr="00AD66B5">
        <w:t> »</w:t>
      </w:r>
      <w:r w:rsidRPr="00AD66B5">
        <w:t>) au moment de l’approbation finale</w:t>
      </w:r>
      <w:r w:rsidR="006D6025" w:rsidRPr="00AD66B5">
        <w:t>.</w:t>
      </w:r>
      <w:r w:rsidRPr="00AD66B5">
        <w:t xml:space="preserve"> Elle est valide pour une durée maximale d’une année. La date d’expiration est calculée à partir de la date effective. La lettre d’approbation finale est envoyée seulement lorsque toutes les conditions nécessaires à l’approbation ont été remplies.</w:t>
      </w:r>
    </w:p>
    <w:p w14:paraId="0ADDEDD5" w14:textId="45896649" w:rsidR="009A0E6A" w:rsidRPr="00AD66B5" w:rsidRDefault="009A0E6A" w:rsidP="009A0E6A">
      <w:pPr>
        <w:pStyle w:val="SOPBulletD"/>
      </w:pPr>
      <w:r w:rsidRPr="00AD66B5">
        <w:t xml:space="preserve">Lorsque le CER recommande une </w:t>
      </w:r>
      <w:r w:rsidR="00EA38E3" w:rsidRPr="00AD66B5">
        <w:t>« </w:t>
      </w:r>
      <w:r w:rsidRPr="00AD66B5">
        <w:t>approbation avec modifications</w:t>
      </w:r>
      <w:r w:rsidR="00EA38E3" w:rsidRPr="00AD66B5">
        <w:t> »</w:t>
      </w:r>
      <w:r w:rsidRPr="00AD66B5">
        <w:t>, le président du CER ou son délégué s’assure que les renseignements supplémentaires, les modifications ou les clarifications exigées sont communiqués lors de la prochaine réunion du CER et qu’ils figurent dans le procès-verbal.</w:t>
      </w:r>
    </w:p>
    <w:p w14:paraId="7EF9B202" w14:textId="271D2515" w:rsidR="009A0E6A" w:rsidRPr="00AD66B5" w:rsidRDefault="009A0E6A" w:rsidP="009A0E6A">
      <w:pPr>
        <w:pStyle w:val="SOPBulletC"/>
        <w:rPr>
          <w:b/>
          <w:bCs/>
        </w:rPr>
      </w:pPr>
      <w:r w:rsidRPr="00AD66B5">
        <w:rPr>
          <w:b/>
          <w:bCs/>
        </w:rPr>
        <w:t>Report</w:t>
      </w:r>
      <w:r w:rsidR="00F13D89" w:rsidRPr="00AD66B5">
        <w:rPr>
          <w:b/>
          <w:bCs/>
        </w:rPr>
        <w:t> :</w:t>
      </w:r>
    </w:p>
    <w:p w14:paraId="4C2EE851" w14:textId="39D09202" w:rsidR="009A0E6A" w:rsidRPr="00AD66B5" w:rsidRDefault="009A0E6A" w:rsidP="009A0E6A">
      <w:pPr>
        <w:pStyle w:val="SOPBulletD"/>
      </w:pPr>
      <w:r w:rsidRPr="00AD66B5">
        <w:t xml:space="preserve">Le CER reporte sa décision à </w:t>
      </w:r>
      <w:r w:rsidR="006D6025" w:rsidRPr="00AD66B5">
        <w:t>l’occ</w:t>
      </w:r>
      <w:r w:rsidR="006D6025" w:rsidRPr="00AD66B5">
        <w:rPr>
          <w:spacing w:val="1"/>
        </w:rPr>
        <w:t>a</w:t>
      </w:r>
      <w:r w:rsidR="006D6025" w:rsidRPr="00AD66B5">
        <w:t>sion</w:t>
      </w:r>
      <w:r w:rsidR="006D6025" w:rsidRPr="00AD66B5">
        <w:rPr>
          <w:spacing w:val="-1"/>
        </w:rPr>
        <w:t xml:space="preserve"> </w:t>
      </w:r>
      <w:r w:rsidR="006D6025" w:rsidRPr="00AD66B5">
        <w:rPr>
          <w:spacing w:val="1"/>
        </w:rPr>
        <w:t>d</w:t>
      </w:r>
      <w:r w:rsidR="006D6025" w:rsidRPr="00AD66B5">
        <w:t>’</w:t>
      </w:r>
      <w:r w:rsidR="006D6025" w:rsidRPr="00AD66B5">
        <w:rPr>
          <w:spacing w:val="-2"/>
        </w:rPr>
        <w:t>u</w:t>
      </w:r>
      <w:r w:rsidR="006D6025" w:rsidRPr="00AD66B5">
        <w:t>ne</w:t>
      </w:r>
      <w:r w:rsidRPr="00AD66B5">
        <w:t xml:space="preserve"> réunion plénière ultérieure </w:t>
      </w:r>
      <w:r w:rsidR="006D6025" w:rsidRPr="00AD66B5">
        <w:t>du</w:t>
      </w:r>
      <w:r w:rsidR="006D6025" w:rsidRPr="00AD66B5">
        <w:rPr>
          <w:spacing w:val="-1"/>
        </w:rPr>
        <w:t xml:space="preserve"> </w:t>
      </w:r>
      <w:r w:rsidR="006D6025" w:rsidRPr="00AD66B5">
        <w:rPr>
          <w:spacing w:val="-2"/>
        </w:rPr>
        <w:t>c</w:t>
      </w:r>
      <w:r w:rsidR="006D6025" w:rsidRPr="00AD66B5">
        <w:t>o</w:t>
      </w:r>
      <w:r w:rsidR="006D6025" w:rsidRPr="00AD66B5">
        <w:rPr>
          <w:spacing w:val="1"/>
        </w:rPr>
        <w:t>m</w:t>
      </w:r>
      <w:r w:rsidR="006D6025" w:rsidRPr="00AD66B5">
        <w:t>i</w:t>
      </w:r>
      <w:r w:rsidR="006D6025" w:rsidRPr="00AD66B5">
        <w:rPr>
          <w:spacing w:val="-3"/>
        </w:rPr>
        <w:t>t</w:t>
      </w:r>
      <w:r w:rsidR="006D6025" w:rsidRPr="00AD66B5">
        <w:t>é</w:t>
      </w:r>
      <w:r w:rsidR="006D6025" w:rsidRPr="00AD66B5">
        <w:rPr>
          <w:spacing w:val="-1"/>
        </w:rPr>
        <w:t xml:space="preserve"> </w:t>
      </w:r>
      <w:r w:rsidRPr="00AD66B5">
        <w:t>lorsque des questions importantes ont été soulevées durant l’évaluation de</w:t>
      </w:r>
      <w:r w:rsidR="006D6025" w:rsidRPr="00AD66B5">
        <w:t xml:space="preserve"> </w:t>
      </w:r>
      <w:r w:rsidR="006D6025" w:rsidRPr="00AD66B5">
        <w:rPr>
          <w:spacing w:val="-3"/>
        </w:rPr>
        <w:t>l</w:t>
      </w:r>
      <w:r w:rsidR="006D6025" w:rsidRPr="00AD66B5">
        <w:t>a</w:t>
      </w:r>
      <w:r w:rsidRPr="00AD66B5">
        <w:t xml:space="preserve"> recherche et/ou que les critères d’approbation n’ont pas été satisfaits.</w:t>
      </w:r>
    </w:p>
    <w:p w14:paraId="3E93535A" w14:textId="0714429F" w:rsidR="009A0E6A" w:rsidRPr="00AD66B5" w:rsidRDefault="009A0E6A" w:rsidP="009A0E6A">
      <w:pPr>
        <w:pStyle w:val="SOPBulletD"/>
      </w:pPr>
      <w:r w:rsidRPr="00AD66B5">
        <w:t>Le président du CER ou son délégué s’assure que l’ensemble des renseignements supplémentaires, des modifications ou des clarifications exigées sont spécifiquement indiqués lors de la réunion plénière</w:t>
      </w:r>
      <w:r w:rsidR="006D6025" w:rsidRPr="00AD66B5">
        <w:t xml:space="preserve"> du</w:t>
      </w:r>
      <w:r w:rsidR="006D6025" w:rsidRPr="00AD66B5">
        <w:rPr>
          <w:spacing w:val="-1"/>
        </w:rPr>
        <w:t xml:space="preserve"> </w:t>
      </w:r>
      <w:r w:rsidR="006D6025" w:rsidRPr="00AD66B5">
        <w:t>c</w:t>
      </w:r>
      <w:r w:rsidR="006D6025" w:rsidRPr="00AD66B5">
        <w:rPr>
          <w:spacing w:val="-1"/>
        </w:rPr>
        <w:t>o</w:t>
      </w:r>
      <w:r w:rsidR="006D6025" w:rsidRPr="00AD66B5">
        <w:rPr>
          <w:spacing w:val="1"/>
        </w:rPr>
        <w:t>m</w:t>
      </w:r>
      <w:r w:rsidR="006D6025" w:rsidRPr="00AD66B5">
        <w:t>it</w:t>
      </w:r>
      <w:r w:rsidR="006D6025" w:rsidRPr="00AD66B5">
        <w:rPr>
          <w:spacing w:val="-2"/>
        </w:rPr>
        <w:t>é</w:t>
      </w:r>
      <w:r w:rsidRPr="00AD66B5">
        <w:t>.</w:t>
      </w:r>
    </w:p>
    <w:p w14:paraId="2B47523E" w14:textId="043E784E" w:rsidR="006D6025" w:rsidRPr="00AD66B5" w:rsidRDefault="006D6025" w:rsidP="008044AC">
      <w:pPr>
        <w:pStyle w:val="SOPBulletD"/>
        <w:ind w:left="2268" w:hanging="567"/>
      </w:pPr>
      <w:r w:rsidRPr="00AD66B5">
        <w:t>Le chercheur bénéficie d’un délai</w:t>
      </w:r>
      <w:r w:rsidR="009A0E6A" w:rsidRPr="00AD66B5">
        <w:t xml:space="preserve"> de </w:t>
      </w:r>
      <w:r w:rsidRPr="00AD66B5">
        <w:t>3</w:t>
      </w:r>
      <w:r w:rsidR="009C4F48" w:rsidRPr="00AD66B5">
        <w:t> </w:t>
      </w:r>
      <w:r w:rsidRPr="00AD66B5">
        <w:t>mois pour répondre à toute demande</w:t>
      </w:r>
      <w:r w:rsidR="009A0E6A" w:rsidRPr="00AD66B5">
        <w:t xml:space="preserve"> du </w:t>
      </w:r>
      <w:r w:rsidRPr="00AD66B5">
        <w:t>CER.</w:t>
      </w:r>
    </w:p>
    <w:p w14:paraId="34F17B10" w14:textId="2E818905" w:rsidR="009A0E6A" w:rsidRPr="00AD66B5" w:rsidRDefault="006D6025" w:rsidP="009A0E6A">
      <w:pPr>
        <w:pStyle w:val="SOPBulletD"/>
      </w:pPr>
      <w:r w:rsidRPr="00AD66B5">
        <w:t xml:space="preserve">Le </w:t>
      </w:r>
      <w:r w:rsidR="009A0E6A" w:rsidRPr="00AD66B5">
        <w:t xml:space="preserve">projet de recherche </w:t>
      </w:r>
      <w:r w:rsidRPr="00AD66B5">
        <w:t>doit</w:t>
      </w:r>
      <w:r w:rsidRPr="00AD66B5">
        <w:rPr>
          <w:spacing w:val="-2"/>
        </w:rPr>
        <w:t xml:space="preserve"> </w:t>
      </w:r>
      <w:r w:rsidRPr="00AD66B5">
        <w:t>être réé</w:t>
      </w:r>
      <w:r w:rsidRPr="00AD66B5">
        <w:rPr>
          <w:spacing w:val="-3"/>
        </w:rPr>
        <w:t>v</w:t>
      </w:r>
      <w:r w:rsidRPr="00AD66B5">
        <w:t>alu</w:t>
      </w:r>
      <w:r w:rsidRPr="00AD66B5">
        <w:rPr>
          <w:spacing w:val="1"/>
        </w:rPr>
        <w:t>é</w:t>
      </w:r>
      <w:r w:rsidRPr="00AD66B5">
        <w:rPr>
          <w:spacing w:val="-1"/>
        </w:rPr>
        <w:t xml:space="preserve"> </w:t>
      </w:r>
      <w:r w:rsidRPr="00AD66B5">
        <w:t>à</w:t>
      </w:r>
      <w:r w:rsidRPr="00AD66B5">
        <w:rPr>
          <w:spacing w:val="1"/>
        </w:rPr>
        <w:t xml:space="preserve"> </w:t>
      </w:r>
      <w:r w:rsidRPr="00AD66B5">
        <w:t>l’occ</w:t>
      </w:r>
      <w:r w:rsidRPr="00AD66B5">
        <w:rPr>
          <w:spacing w:val="1"/>
        </w:rPr>
        <w:t>a</w:t>
      </w:r>
      <w:r w:rsidRPr="00AD66B5">
        <w:t>s</w:t>
      </w:r>
      <w:r w:rsidRPr="00AD66B5">
        <w:rPr>
          <w:spacing w:val="-3"/>
        </w:rPr>
        <w:t>i</w:t>
      </w:r>
      <w:r w:rsidRPr="00AD66B5">
        <w:t>on</w:t>
      </w:r>
      <w:r w:rsidRPr="00AD66B5">
        <w:rPr>
          <w:spacing w:val="-2"/>
        </w:rPr>
        <w:t xml:space="preserve"> </w:t>
      </w:r>
      <w:r w:rsidRPr="00AD66B5">
        <w:t>d’u</w:t>
      </w:r>
      <w:r w:rsidRPr="00AD66B5">
        <w:rPr>
          <w:spacing w:val="1"/>
        </w:rPr>
        <w:t>n</w:t>
      </w:r>
      <w:r w:rsidRPr="00AD66B5">
        <w:t>e prochaine</w:t>
      </w:r>
      <w:r w:rsidR="009A0E6A" w:rsidRPr="00AD66B5">
        <w:t xml:space="preserve"> réunion plénière</w:t>
      </w:r>
      <w:r w:rsidRPr="00AD66B5">
        <w:rPr>
          <w:spacing w:val="-2"/>
        </w:rPr>
        <w:t xml:space="preserve"> d</w:t>
      </w:r>
      <w:r w:rsidRPr="00AD66B5">
        <w:t>u c</w:t>
      </w:r>
      <w:r w:rsidRPr="00AD66B5">
        <w:rPr>
          <w:spacing w:val="-1"/>
        </w:rPr>
        <w:t>o</w:t>
      </w:r>
      <w:r w:rsidRPr="00AD66B5">
        <w:rPr>
          <w:spacing w:val="1"/>
        </w:rPr>
        <w:t>m</w:t>
      </w:r>
      <w:r w:rsidRPr="00AD66B5">
        <w:t>ité</w:t>
      </w:r>
      <w:r w:rsidR="009A0E6A" w:rsidRPr="00AD66B5">
        <w:t>.</w:t>
      </w:r>
    </w:p>
    <w:p w14:paraId="2F0AE6B6" w14:textId="6C749A69" w:rsidR="009A0E6A" w:rsidRPr="00AD66B5" w:rsidRDefault="009A0E6A" w:rsidP="009A0E6A">
      <w:pPr>
        <w:pStyle w:val="SOPBulletC"/>
        <w:rPr>
          <w:b/>
          <w:bCs/>
        </w:rPr>
      </w:pPr>
      <w:r w:rsidRPr="00AD66B5">
        <w:rPr>
          <w:b/>
          <w:bCs/>
        </w:rPr>
        <w:t>Refus</w:t>
      </w:r>
      <w:r w:rsidR="00F13D89" w:rsidRPr="00AD66B5">
        <w:rPr>
          <w:b/>
          <w:bCs/>
        </w:rPr>
        <w:t> :</w:t>
      </w:r>
    </w:p>
    <w:p w14:paraId="50419C0C" w14:textId="3C9EACAA" w:rsidR="009A0E6A" w:rsidRPr="00AD66B5" w:rsidRDefault="009A0E6A" w:rsidP="009A0E6A">
      <w:pPr>
        <w:pStyle w:val="SOPBulletD"/>
      </w:pPr>
      <w:r w:rsidRPr="00AD66B5">
        <w:t xml:space="preserve">Le CER peut refuser </w:t>
      </w:r>
      <w:r w:rsidR="006D6025" w:rsidRPr="00AD66B5">
        <w:t>la</w:t>
      </w:r>
      <w:r w:rsidRPr="00AD66B5">
        <w:t xml:space="preserve"> recherche lorsque </w:t>
      </w:r>
      <w:r w:rsidR="006D6025" w:rsidRPr="00AD66B5">
        <w:t>celle</w:t>
      </w:r>
      <w:r w:rsidRPr="00AD66B5">
        <w:t xml:space="preserve">-ci ne satisfait pas aux normes </w:t>
      </w:r>
      <w:r w:rsidR="006D6025" w:rsidRPr="00AD66B5">
        <w:t xml:space="preserve">éthiques aux fins de l’approbation </w:t>
      </w:r>
      <w:r w:rsidRPr="00AD66B5">
        <w:t xml:space="preserve">et que </w:t>
      </w:r>
      <w:r w:rsidR="006D6025" w:rsidRPr="00AD66B5">
        <w:t>la révision n’est</w:t>
      </w:r>
      <w:r w:rsidRPr="00AD66B5">
        <w:t xml:space="preserve"> pas</w:t>
      </w:r>
      <w:r w:rsidR="006D6025" w:rsidRPr="00AD66B5">
        <w:t xml:space="preserve"> susceptible de permettre</w:t>
      </w:r>
      <w:r w:rsidRPr="00AD66B5">
        <w:t xml:space="preserve"> au CER de rendre une décision favorable.</w:t>
      </w:r>
    </w:p>
    <w:p w14:paraId="000C6097" w14:textId="14E09EC5" w:rsidR="009A0E6A" w:rsidRPr="00AD66B5" w:rsidRDefault="009A0E6A" w:rsidP="009A0E6A">
      <w:pPr>
        <w:pStyle w:val="SOPBulletD"/>
      </w:pPr>
      <w:r w:rsidRPr="00AD66B5">
        <w:t xml:space="preserve">Le refus ne peut être décidé par l’intermédiaire du mécanisme d’évaluation déléguée. Si la recommandation consiste à refuser </w:t>
      </w:r>
      <w:r w:rsidR="006D6025" w:rsidRPr="00AD66B5">
        <w:t>la</w:t>
      </w:r>
      <w:r w:rsidRPr="00AD66B5">
        <w:t xml:space="preserve"> recherche dans le cadre d’une évaluation déléguée, une décision définitive </w:t>
      </w:r>
      <w:r w:rsidR="006D6025" w:rsidRPr="00AD66B5">
        <w:t>doit</w:t>
      </w:r>
      <w:r w:rsidRPr="00AD66B5">
        <w:t xml:space="preserve"> être rendue par le CER </w:t>
      </w:r>
      <w:r w:rsidR="006D6025" w:rsidRPr="00AD66B5">
        <w:t>à</w:t>
      </w:r>
      <w:r w:rsidRPr="00AD66B5">
        <w:t xml:space="preserve"> l’occasion d’une réunion plénière</w:t>
      </w:r>
      <w:r w:rsidR="006D6025" w:rsidRPr="00AD66B5">
        <w:t xml:space="preserve"> du comité</w:t>
      </w:r>
      <w:r w:rsidRPr="00AD66B5">
        <w:t>.</w:t>
      </w:r>
    </w:p>
    <w:p w14:paraId="75E2275E" w14:textId="5446E744" w:rsidR="009A0E6A" w:rsidRPr="00AD66B5" w:rsidRDefault="006D6025" w:rsidP="3FF3C02B">
      <w:pPr>
        <w:pStyle w:val="SOPBulletD"/>
        <w:rPr>
          <w:rFonts w:eastAsiaTheme="minorEastAsia"/>
        </w:rPr>
      </w:pPr>
      <w:r w:rsidRPr="00AD66B5">
        <w:lastRenderedPageBreak/>
        <w:t>Si la recherche est refusée, le</w:t>
      </w:r>
      <w:r w:rsidR="009A0E6A" w:rsidRPr="00AD66B5">
        <w:t xml:space="preserve"> président du CER ou son délégué s’assure que les raisons du refus sont clairement identifiées </w:t>
      </w:r>
      <w:r w:rsidRPr="00AD66B5">
        <w:t>et communiquées</w:t>
      </w:r>
      <w:r w:rsidR="009A0E6A" w:rsidRPr="00AD66B5">
        <w:t xml:space="preserve"> au chercheur</w:t>
      </w:r>
      <w:r w:rsidR="00465ABE" w:rsidRPr="00AD66B5">
        <w:t xml:space="preserve"> par écrit</w:t>
      </w:r>
      <w:r w:rsidR="009A0E6A" w:rsidRPr="00AD66B5">
        <w:rPr>
          <w:rStyle w:val="Appelnotedebasdep"/>
        </w:rPr>
        <w:footnoteReference w:id="10"/>
      </w:r>
      <w:r w:rsidR="009A0E6A" w:rsidRPr="00AD66B5">
        <w:t>.</w:t>
      </w:r>
      <w:r w:rsidR="009A0E6A" w:rsidRPr="00AD66B5">
        <w:rPr>
          <w:vertAlign w:val="superscript"/>
        </w:rPr>
        <w:t xml:space="preserve"> </w:t>
      </w:r>
      <w:r w:rsidR="009A0E6A" w:rsidRPr="00AD66B5">
        <w:t>Ce dernier aura l’occasion d’y répondre en personne ou par écrit</w:t>
      </w:r>
      <w:r w:rsidRPr="00AD66B5">
        <w:t>,</w:t>
      </w:r>
      <w:r w:rsidR="009A0E6A" w:rsidRPr="00AD66B5">
        <w:t xml:space="preserve"> de demander que la décision soit réévaluée et, finalement, d’entreprendre des procédures d’appel</w:t>
      </w:r>
      <w:r w:rsidR="009A0E6A" w:rsidRPr="00AD66B5">
        <w:rPr>
          <w:rStyle w:val="Appelnotedebasdep"/>
        </w:rPr>
        <w:footnoteReference w:id="11"/>
      </w:r>
      <w:r w:rsidR="009A0E6A" w:rsidRPr="00AD66B5">
        <w:t>.</w:t>
      </w:r>
    </w:p>
    <w:p w14:paraId="000D28EE" w14:textId="57D48A91" w:rsidR="009A0E6A" w:rsidRPr="00AD66B5" w:rsidRDefault="009A0E6A" w:rsidP="3FF3C02B">
      <w:pPr>
        <w:pStyle w:val="Titre3"/>
        <w:rPr>
          <w:lang w:val="fr-CA"/>
        </w:rPr>
      </w:pPr>
      <w:r w:rsidRPr="00AD66B5">
        <w:rPr>
          <w:b/>
          <w:bCs/>
          <w:lang w:val="fr-CA"/>
        </w:rPr>
        <w:t>Évaluations déléguées</w:t>
      </w:r>
      <w:r w:rsidR="00F13D89" w:rsidRPr="00AD66B5">
        <w:rPr>
          <w:b/>
          <w:bCs/>
          <w:lang w:val="fr-CA"/>
        </w:rPr>
        <w:t> :</w:t>
      </w:r>
    </w:p>
    <w:p w14:paraId="13E7E33E" w14:textId="50EB1C82" w:rsidR="009A0E6A" w:rsidRPr="00AD66B5" w:rsidRDefault="009A0E6A" w:rsidP="009A0E6A">
      <w:pPr>
        <w:pStyle w:val="SOPBulletC"/>
      </w:pPr>
      <w:r w:rsidRPr="00AD66B5">
        <w:t>Les évaluations déléguées doivent être effectuées conformément au MON prévu à cet effet</w:t>
      </w:r>
      <w:r w:rsidR="006D6025" w:rsidRPr="00AD66B5">
        <w:t>.</w:t>
      </w:r>
      <w:r w:rsidRPr="00AD66B5">
        <w:rPr>
          <w:rStyle w:val="Appelnotedebasdep"/>
        </w:rPr>
        <w:footnoteReference w:id="12"/>
      </w:r>
    </w:p>
    <w:p w14:paraId="772C78F4" w14:textId="0F6E2D4F" w:rsidR="009A0E6A" w:rsidRPr="00882525" w:rsidRDefault="009A0E6A" w:rsidP="00882525">
      <w:pPr>
        <w:pStyle w:val="Titre2"/>
        <w:rPr>
          <w:lang w:val="fr-CA"/>
        </w:rPr>
      </w:pPr>
      <w:bookmarkStart w:id="12" w:name="_Toc88487460"/>
      <w:bookmarkStart w:id="13" w:name="_Toc20728382"/>
      <w:r w:rsidRPr="00882525">
        <w:rPr>
          <w:lang w:val="fr-CA"/>
        </w:rPr>
        <w:t>Réévaluation et appel des décisions du CER</w:t>
      </w:r>
      <w:bookmarkEnd w:id="12"/>
      <w:bookmarkEnd w:id="13"/>
    </w:p>
    <w:p w14:paraId="4CB585CF" w14:textId="03950802" w:rsidR="006D6025" w:rsidRPr="00AD66B5" w:rsidRDefault="009A0E6A" w:rsidP="008044AC">
      <w:pPr>
        <w:pStyle w:val="Titre3"/>
        <w:rPr>
          <w:lang w:val="fr-CA"/>
        </w:rPr>
      </w:pPr>
      <w:r w:rsidRPr="00AD66B5">
        <w:rPr>
          <w:lang w:val="fr-CA"/>
        </w:rPr>
        <w:t xml:space="preserve">Le chercheur peut </w:t>
      </w:r>
      <w:r w:rsidR="006D6025" w:rsidRPr="00AD66B5">
        <w:rPr>
          <w:lang w:val="fr-CA"/>
        </w:rPr>
        <w:t xml:space="preserve">demander que </w:t>
      </w:r>
      <w:r w:rsidRPr="00AD66B5">
        <w:rPr>
          <w:lang w:val="fr-CA"/>
        </w:rPr>
        <w:t xml:space="preserve">la décision du CER </w:t>
      </w:r>
      <w:r w:rsidR="006D6025" w:rsidRPr="00AD66B5">
        <w:rPr>
          <w:lang w:val="fr-CA"/>
        </w:rPr>
        <w:t xml:space="preserve">soit réévaluée s’il est en mesure de justifier </w:t>
      </w:r>
      <w:r w:rsidRPr="00AD66B5">
        <w:rPr>
          <w:lang w:val="fr-CA"/>
        </w:rPr>
        <w:t xml:space="preserve">le </w:t>
      </w:r>
      <w:r w:rsidR="006D6025" w:rsidRPr="00AD66B5">
        <w:rPr>
          <w:lang w:val="fr-CA"/>
        </w:rPr>
        <w:t>fondement d’une telle demande</w:t>
      </w:r>
      <w:r w:rsidR="00054563" w:rsidRPr="00AD66B5">
        <w:rPr>
          <w:lang w:val="fr-CA"/>
        </w:rPr>
        <w:t>.</w:t>
      </w:r>
      <w:r w:rsidR="006D6025" w:rsidRPr="00AD66B5">
        <w:rPr>
          <w:lang w:val="fr-CA"/>
        </w:rPr>
        <w:t xml:space="preserve"> Il doit avoir l’occasion d’être entendu</w:t>
      </w:r>
      <w:r w:rsidRPr="00AD66B5">
        <w:rPr>
          <w:lang w:val="fr-CA"/>
        </w:rPr>
        <w:t xml:space="preserve"> lors d’une réunion plénière </w:t>
      </w:r>
      <w:r w:rsidR="006D6025" w:rsidRPr="00AD66B5">
        <w:rPr>
          <w:lang w:val="fr-CA"/>
        </w:rPr>
        <w:t>du CER afin de présenter ses arguments au soutien de sa demande</w:t>
      </w:r>
      <w:r w:rsidR="00054563" w:rsidRPr="00AD66B5">
        <w:rPr>
          <w:lang w:val="fr-CA"/>
        </w:rPr>
        <w:t>.</w:t>
      </w:r>
      <w:r w:rsidR="006D6025" w:rsidRPr="00AD66B5">
        <w:rPr>
          <w:lang w:val="fr-CA"/>
        </w:rPr>
        <w:t xml:space="preserve">   </w:t>
      </w:r>
    </w:p>
    <w:p w14:paraId="2B1DC994" w14:textId="41092FC1" w:rsidR="006D6025" w:rsidRPr="00AD66B5" w:rsidRDefault="006D6025" w:rsidP="008044AC">
      <w:pPr>
        <w:pStyle w:val="Titre3"/>
        <w:rPr>
          <w:lang w:val="fr-CA"/>
        </w:rPr>
      </w:pPr>
      <w:r w:rsidRPr="00AD66B5">
        <w:rPr>
          <w:lang w:val="fr-CA"/>
        </w:rPr>
        <w:t>Après réévaluation, la décision est rendue par le CER. Si ce dernier maintien</w:t>
      </w:r>
      <w:r w:rsidR="00BE0CD8" w:rsidRPr="00AD66B5">
        <w:rPr>
          <w:lang w:val="fr-CA"/>
        </w:rPr>
        <w:t>t</w:t>
      </w:r>
      <w:r w:rsidRPr="00AD66B5">
        <w:rPr>
          <w:lang w:val="fr-CA"/>
        </w:rPr>
        <w:t xml:space="preserve"> sa décision de refuser le projet de recherche, il peut offrir au chercheur l’opportunité d’être entendu par un quorum distinct du CER. Si</w:t>
      </w:r>
      <w:r w:rsidR="009A0E6A" w:rsidRPr="00AD66B5">
        <w:rPr>
          <w:lang w:val="fr-CA"/>
        </w:rPr>
        <w:t xml:space="preserve"> le chercheur</w:t>
      </w:r>
      <w:r w:rsidRPr="00AD66B5">
        <w:rPr>
          <w:lang w:val="fr-CA"/>
        </w:rPr>
        <w:t xml:space="preserve"> accepte, la décision de ce deuxième quorum du CER sera finale.</w:t>
      </w:r>
    </w:p>
    <w:p w14:paraId="463EB625" w14:textId="30CB0A82" w:rsidR="009A0E6A" w:rsidRPr="00AD66B5" w:rsidRDefault="006D6025" w:rsidP="009A0E6A">
      <w:pPr>
        <w:pStyle w:val="Titre3"/>
        <w:rPr>
          <w:lang w:val="fr-CA"/>
        </w:rPr>
      </w:pPr>
      <w:r w:rsidRPr="00AD66B5">
        <w:rPr>
          <w:lang w:val="fr-CA"/>
        </w:rPr>
        <w:t>Si</w:t>
      </w:r>
      <w:r w:rsidR="009A0E6A" w:rsidRPr="00AD66B5">
        <w:rPr>
          <w:lang w:val="fr-CA"/>
        </w:rPr>
        <w:t xml:space="preserve"> le </w:t>
      </w:r>
      <w:r w:rsidR="009A0E6A" w:rsidRPr="00AD66B5">
        <w:rPr>
          <w:rStyle w:val="Appelnotedebasdep"/>
        </w:rPr>
        <w:footnoteReference w:id="13"/>
      </w:r>
      <w:r w:rsidR="009A0E6A" w:rsidRPr="00AD66B5">
        <w:rPr>
          <w:lang w:val="fr-CA"/>
        </w:rPr>
        <w:t xml:space="preserve">chercheur </w:t>
      </w:r>
      <w:r w:rsidRPr="00AD66B5">
        <w:rPr>
          <w:lang w:val="fr-CA"/>
        </w:rPr>
        <w:t>n’accepte pas d’être entendu par un quorum distinct du CER, un appel pourrait être porté</w:t>
      </w:r>
      <w:r w:rsidR="009A0E6A" w:rsidRPr="00AD66B5">
        <w:rPr>
          <w:lang w:val="fr-CA"/>
        </w:rPr>
        <w:t xml:space="preserve"> pour des motifs liés à la procédure ou portant sur le fond</w:t>
      </w:r>
      <w:r w:rsidRPr="00AD66B5">
        <w:rPr>
          <w:rStyle w:val="Appelnotedebasdep"/>
        </w:rPr>
        <w:footnoteReference w:id="14"/>
      </w:r>
      <w:r w:rsidR="009A0E6A" w:rsidRPr="00AD66B5">
        <w:rPr>
          <w:lang w:val="fr-CA"/>
        </w:rPr>
        <w:t xml:space="preserve">. </w:t>
      </w:r>
    </w:p>
    <w:p w14:paraId="6C814CA2" w14:textId="77777777" w:rsidR="006D6025" w:rsidRPr="00AD66B5" w:rsidRDefault="006D6025" w:rsidP="008044AC">
      <w:pPr>
        <w:pStyle w:val="Titre3"/>
        <w:rPr>
          <w:lang w:val="fr-CA"/>
        </w:rPr>
      </w:pPr>
      <w:r w:rsidRPr="00AD66B5">
        <w:rPr>
          <w:lang w:val="fr-CA"/>
        </w:rPr>
        <w:t>Le lieu de l’appel est déterminé conjointement par le CER et le chercheur, parmi les CER du Réseau de la santé et des services sociaux du Québec.</w:t>
      </w:r>
    </w:p>
    <w:p w14:paraId="6BF74356" w14:textId="756C7798" w:rsidR="009A0E6A" w:rsidRPr="00AD66B5" w:rsidRDefault="009A0E6A" w:rsidP="3FF3C02B">
      <w:pPr>
        <w:pStyle w:val="Titre3"/>
        <w:rPr>
          <w:lang w:val="fr-CA"/>
        </w:rPr>
      </w:pPr>
      <w:r w:rsidRPr="00AD66B5">
        <w:rPr>
          <w:lang w:val="fr-CA"/>
        </w:rPr>
        <w:t xml:space="preserve">Le comité d’appel réévalue </w:t>
      </w:r>
      <w:r w:rsidR="006D6025" w:rsidRPr="00AD66B5">
        <w:rPr>
          <w:lang w:val="fr-CA"/>
        </w:rPr>
        <w:t xml:space="preserve">le projet. </w:t>
      </w:r>
      <w:r w:rsidRPr="00AD66B5">
        <w:rPr>
          <w:lang w:val="fr-CA"/>
        </w:rPr>
        <w:t xml:space="preserve">Il peut approuver ou </w:t>
      </w:r>
      <w:r w:rsidR="006D6025" w:rsidRPr="00AD66B5">
        <w:rPr>
          <w:lang w:val="fr-CA"/>
        </w:rPr>
        <w:t>désapprouver</w:t>
      </w:r>
      <w:r w:rsidRPr="00AD66B5">
        <w:rPr>
          <w:lang w:val="fr-CA"/>
        </w:rPr>
        <w:t xml:space="preserve"> le projet de recherche, ou encore demander qu’on y apporte des m</w:t>
      </w:r>
      <w:r w:rsidR="00EE1A9C">
        <w:rPr>
          <w:lang w:val="fr-CA"/>
        </w:rPr>
        <w:t>od</w:t>
      </w:r>
      <w:r w:rsidRPr="00AD66B5">
        <w:rPr>
          <w:lang w:val="fr-CA"/>
        </w:rPr>
        <w:t>ifications</w:t>
      </w:r>
      <w:r w:rsidR="00EE1A9C" w:rsidRPr="00AD66B5">
        <w:rPr>
          <w:rStyle w:val="Appelnotedebasdep"/>
        </w:rPr>
        <w:footnoteReference w:id="15"/>
      </w:r>
      <w:r w:rsidRPr="00AD66B5">
        <w:rPr>
          <w:lang w:val="fr-CA"/>
        </w:rPr>
        <w:t xml:space="preserve">. Sa décision doit être motivée. Elle est finale et </w:t>
      </w:r>
      <w:r w:rsidR="006D6025" w:rsidRPr="00AD66B5">
        <w:rPr>
          <w:lang w:val="fr-CA"/>
        </w:rPr>
        <w:t xml:space="preserve">est </w:t>
      </w:r>
      <w:r w:rsidRPr="00AD66B5">
        <w:rPr>
          <w:lang w:val="fr-CA"/>
        </w:rPr>
        <w:t>transmise par écrit</w:t>
      </w:r>
      <w:r w:rsidR="00EE1A9C">
        <w:rPr>
          <w:lang w:val="fr-CA"/>
        </w:rPr>
        <w:t xml:space="preserve"> </w:t>
      </w:r>
      <w:r w:rsidRPr="00AD66B5">
        <w:rPr>
          <w:lang w:val="fr-CA"/>
        </w:rPr>
        <w:t>aux chercheurs et au CER</w:t>
      </w:r>
      <w:r w:rsidRPr="00AD66B5">
        <w:rPr>
          <w:rStyle w:val="Appelnotedebasdep"/>
        </w:rPr>
        <w:footnoteReference w:id="16"/>
      </w:r>
      <w:r w:rsidR="00054563" w:rsidRPr="00AD66B5">
        <w:rPr>
          <w:lang w:val="fr-CA"/>
        </w:rPr>
        <w:t>.</w:t>
      </w:r>
      <w:r w:rsidRPr="00AD66B5">
        <w:rPr>
          <w:rStyle w:val="Appelnotedebasdep"/>
        </w:rPr>
        <w:footnoteReference w:id="17"/>
      </w:r>
    </w:p>
    <w:p w14:paraId="07DF3C65" w14:textId="77777777" w:rsidR="009A0E6A" w:rsidRPr="00882525" w:rsidRDefault="009A0E6A" w:rsidP="00882525">
      <w:pPr>
        <w:pStyle w:val="Titre2"/>
        <w:rPr>
          <w:lang w:val="fr-CA"/>
        </w:rPr>
      </w:pPr>
      <w:bookmarkStart w:id="14" w:name="_Toc88487461"/>
      <w:bookmarkStart w:id="15" w:name="_Toc20728383"/>
      <w:r w:rsidRPr="00882525">
        <w:rPr>
          <w:lang w:val="fr-CA"/>
        </w:rPr>
        <w:t>Documentation des décisions du CER</w:t>
      </w:r>
      <w:bookmarkEnd w:id="14"/>
      <w:bookmarkEnd w:id="15"/>
    </w:p>
    <w:p w14:paraId="3C2171FE" w14:textId="43D84B04" w:rsidR="00933468" w:rsidRPr="00AD66B5" w:rsidRDefault="00933468" w:rsidP="008044AC">
      <w:pPr>
        <w:pStyle w:val="Titre3"/>
        <w:rPr>
          <w:lang w:val="fr-CA"/>
        </w:rPr>
      </w:pPr>
      <w:r w:rsidRPr="00AD66B5">
        <w:rPr>
          <w:lang w:val="fr-CA"/>
        </w:rPr>
        <w:t>Les</w:t>
      </w:r>
      <w:r w:rsidRPr="00AD66B5">
        <w:rPr>
          <w:spacing w:val="-1"/>
          <w:lang w:val="fr-CA"/>
        </w:rPr>
        <w:t xml:space="preserve"> </w:t>
      </w:r>
      <w:r w:rsidRPr="00AD66B5">
        <w:rPr>
          <w:spacing w:val="1"/>
          <w:lang w:val="fr-CA"/>
        </w:rPr>
        <w:t>p</w:t>
      </w:r>
      <w:r w:rsidRPr="00AD66B5">
        <w:rPr>
          <w:lang w:val="fr-CA"/>
        </w:rPr>
        <w:t>ro</w:t>
      </w:r>
      <w:r w:rsidRPr="00AD66B5">
        <w:rPr>
          <w:spacing w:val="-3"/>
          <w:lang w:val="fr-CA"/>
        </w:rPr>
        <w:t>c</w:t>
      </w:r>
      <w:r w:rsidRPr="00AD66B5">
        <w:rPr>
          <w:lang w:val="fr-CA"/>
        </w:rPr>
        <w:t>ès</w:t>
      </w:r>
      <w:r w:rsidRPr="00AD66B5">
        <w:rPr>
          <w:spacing w:val="-1"/>
          <w:lang w:val="fr-CA"/>
        </w:rPr>
        <w:t>-</w:t>
      </w:r>
      <w:r w:rsidRPr="00AD66B5">
        <w:rPr>
          <w:spacing w:val="-3"/>
          <w:lang w:val="fr-CA"/>
        </w:rPr>
        <w:t>v</w:t>
      </w:r>
      <w:r w:rsidRPr="00AD66B5">
        <w:rPr>
          <w:lang w:val="fr-CA"/>
        </w:rPr>
        <w:t>erbaux</w:t>
      </w:r>
      <w:r w:rsidRPr="00AD66B5">
        <w:rPr>
          <w:spacing w:val="-4"/>
          <w:lang w:val="fr-CA"/>
        </w:rPr>
        <w:t xml:space="preserve"> </w:t>
      </w:r>
      <w:r w:rsidRPr="00AD66B5">
        <w:rPr>
          <w:spacing w:val="1"/>
          <w:lang w:val="fr-CA"/>
        </w:rPr>
        <w:t>d</w:t>
      </w:r>
      <w:r w:rsidRPr="00AD66B5">
        <w:rPr>
          <w:spacing w:val="-2"/>
          <w:lang w:val="fr-CA"/>
        </w:rPr>
        <w:t>e</w:t>
      </w:r>
      <w:r w:rsidRPr="00AD66B5">
        <w:rPr>
          <w:lang w:val="fr-CA"/>
        </w:rPr>
        <w:t>s réuni</w:t>
      </w:r>
      <w:r w:rsidRPr="00AD66B5">
        <w:rPr>
          <w:spacing w:val="-2"/>
          <w:lang w:val="fr-CA"/>
        </w:rPr>
        <w:t>o</w:t>
      </w:r>
      <w:r w:rsidRPr="00AD66B5">
        <w:rPr>
          <w:lang w:val="fr-CA"/>
        </w:rPr>
        <w:t>ns</w:t>
      </w:r>
      <w:r w:rsidRPr="00AD66B5">
        <w:rPr>
          <w:spacing w:val="-1"/>
          <w:lang w:val="fr-CA"/>
        </w:rPr>
        <w:t xml:space="preserve"> d</w:t>
      </w:r>
      <w:r w:rsidRPr="00AD66B5">
        <w:rPr>
          <w:lang w:val="fr-CA"/>
        </w:rPr>
        <w:t>u</w:t>
      </w:r>
      <w:r w:rsidRPr="00AD66B5">
        <w:rPr>
          <w:spacing w:val="-1"/>
          <w:lang w:val="fr-CA"/>
        </w:rPr>
        <w:t xml:space="preserve"> </w:t>
      </w:r>
      <w:r w:rsidRPr="00AD66B5">
        <w:rPr>
          <w:lang w:val="fr-CA"/>
        </w:rPr>
        <w:t>CER</w:t>
      </w:r>
      <w:r w:rsidRPr="00AD66B5">
        <w:rPr>
          <w:spacing w:val="-1"/>
          <w:lang w:val="fr-CA"/>
        </w:rPr>
        <w:t xml:space="preserve"> </w:t>
      </w:r>
      <w:r w:rsidRPr="00AD66B5">
        <w:rPr>
          <w:lang w:val="fr-CA"/>
        </w:rPr>
        <w:t>contiennent notamment : les présences des membres, les projets de recherche, les documents examinés, le type d’examen effectué, les éléments évalués (voir l’annexe), les demandes de modifications et de précisions, les décisions prises, les abstentions et les dissidences avec leurs justifications respectives</w:t>
      </w:r>
      <w:r w:rsidR="00054563" w:rsidRPr="00AD66B5">
        <w:rPr>
          <w:lang w:val="fr-CA"/>
        </w:rPr>
        <w:t>.</w:t>
      </w:r>
    </w:p>
    <w:p w14:paraId="5A773B69" w14:textId="7F25FA44" w:rsidR="009A0E6A" w:rsidRPr="00AD66B5" w:rsidRDefault="1D9392E2" w:rsidP="3FF3C02B">
      <w:pPr>
        <w:pStyle w:val="Titre3"/>
        <w:keepNext/>
        <w:rPr>
          <w:lang w:val="fr-CA"/>
        </w:rPr>
      </w:pPr>
      <w:r w:rsidRPr="00AD66B5">
        <w:rPr>
          <w:lang w:val="fr-CA"/>
        </w:rPr>
        <w:lastRenderedPageBreak/>
        <w:t xml:space="preserve">Le CER avise le chercheur par écrit de sa </w:t>
      </w:r>
      <w:proofErr w:type="spellStart"/>
      <w:r w:rsidRPr="00AD66B5">
        <w:rPr>
          <w:lang w:val="fr-CA"/>
        </w:rPr>
        <w:t>décison</w:t>
      </w:r>
      <w:proofErr w:type="spellEnd"/>
      <w:r w:rsidRPr="00AD66B5">
        <w:rPr>
          <w:rStyle w:val="Appelnotedebasdep"/>
          <w:lang w:val="fr-CA"/>
        </w:rPr>
        <w:footnoteReference w:id="18"/>
      </w:r>
      <w:r w:rsidR="00054563" w:rsidRPr="00AD66B5">
        <w:rPr>
          <w:lang w:val="fr-CA"/>
        </w:rPr>
        <w:t>.</w:t>
      </w:r>
      <w:r w:rsidR="00933468" w:rsidRPr="00AD66B5">
        <w:rPr>
          <w:lang w:val="fr-CA"/>
        </w:rPr>
        <w:t xml:space="preserve"> </w:t>
      </w:r>
    </w:p>
    <w:p w14:paraId="2B2EFEFE" w14:textId="6EFEF378" w:rsidR="009A0E6A" w:rsidRPr="00AD66B5" w:rsidRDefault="1D9392E2">
      <w:pPr>
        <w:pStyle w:val="Titre3"/>
        <w:rPr>
          <w:lang w:val="fr-CA"/>
        </w:rPr>
      </w:pPr>
      <w:r w:rsidRPr="00AD66B5">
        <w:rPr>
          <w:lang w:val="fr-CA"/>
        </w:rPr>
        <w:t xml:space="preserve">Si le CER reporte sa décision ou exige des modifications, la lettre destinée au chercheur doit </w:t>
      </w:r>
      <w:r w:rsidR="00933468" w:rsidRPr="00AD66B5">
        <w:rPr>
          <w:spacing w:val="-2"/>
          <w:lang w:val="fr-CA"/>
        </w:rPr>
        <w:t>c</w:t>
      </w:r>
      <w:r w:rsidR="00933468" w:rsidRPr="00AD66B5">
        <w:rPr>
          <w:lang w:val="fr-CA"/>
        </w:rPr>
        <w:t>o</w:t>
      </w:r>
      <w:r w:rsidR="00933468" w:rsidRPr="00AD66B5">
        <w:rPr>
          <w:spacing w:val="1"/>
          <w:lang w:val="fr-CA"/>
        </w:rPr>
        <w:t>m</w:t>
      </w:r>
      <w:r w:rsidR="00933468" w:rsidRPr="00AD66B5">
        <w:rPr>
          <w:lang w:val="fr-CA"/>
        </w:rPr>
        <w:t>p</w:t>
      </w:r>
      <w:r w:rsidR="00933468" w:rsidRPr="00AD66B5">
        <w:rPr>
          <w:spacing w:val="-4"/>
          <w:lang w:val="fr-CA"/>
        </w:rPr>
        <w:t>r</w:t>
      </w:r>
      <w:r w:rsidR="00933468" w:rsidRPr="00AD66B5">
        <w:rPr>
          <w:lang w:val="fr-CA"/>
        </w:rPr>
        <w:t>endre les</w:t>
      </w:r>
      <w:r w:rsidR="00933468" w:rsidRPr="00AD66B5">
        <w:rPr>
          <w:spacing w:val="-1"/>
          <w:lang w:val="fr-CA"/>
        </w:rPr>
        <w:t xml:space="preserve"> </w:t>
      </w:r>
      <w:r w:rsidRPr="00AD66B5">
        <w:rPr>
          <w:lang w:val="fr-CA"/>
        </w:rPr>
        <w:t>préoccupations soulevées et la nature des renseignements supplémentaires exigés.</w:t>
      </w:r>
    </w:p>
    <w:p w14:paraId="44F91391" w14:textId="45CF2AAB" w:rsidR="009A0E6A" w:rsidRPr="00AD66B5" w:rsidRDefault="1D9392E2">
      <w:pPr>
        <w:pStyle w:val="Titre3"/>
        <w:rPr>
          <w:lang w:val="fr-CA"/>
        </w:rPr>
      </w:pPr>
      <w:r w:rsidRPr="00AD66B5">
        <w:rPr>
          <w:lang w:val="fr-CA"/>
        </w:rPr>
        <w:t xml:space="preserve">La lettre d’approbation doit comprendre les conditions d’approbation </w:t>
      </w:r>
      <w:r w:rsidR="00933468" w:rsidRPr="00AD66B5">
        <w:rPr>
          <w:lang w:val="fr-CA"/>
        </w:rPr>
        <w:t>st</w:t>
      </w:r>
      <w:r w:rsidR="00933468" w:rsidRPr="00AD66B5">
        <w:rPr>
          <w:spacing w:val="1"/>
          <w:lang w:val="fr-CA"/>
        </w:rPr>
        <w:t>a</w:t>
      </w:r>
      <w:r w:rsidR="00933468" w:rsidRPr="00AD66B5">
        <w:rPr>
          <w:lang w:val="fr-CA"/>
        </w:rPr>
        <w:t>n</w:t>
      </w:r>
      <w:r w:rsidR="00933468" w:rsidRPr="00AD66B5">
        <w:rPr>
          <w:spacing w:val="-2"/>
          <w:lang w:val="fr-CA"/>
        </w:rPr>
        <w:t>d</w:t>
      </w:r>
      <w:r w:rsidR="00933468" w:rsidRPr="00AD66B5">
        <w:rPr>
          <w:lang w:val="fr-CA"/>
        </w:rPr>
        <w:t>ards</w:t>
      </w:r>
      <w:r w:rsidR="00933468" w:rsidRPr="00AD66B5">
        <w:rPr>
          <w:spacing w:val="-1"/>
          <w:lang w:val="fr-CA"/>
        </w:rPr>
        <w:t xml:space="preserve"> </w:t>
      </w:r>
      <w:r w:rsidRPr="00AD66B5">
        <w:rPr>
          <w:lang w:val="fr-CA"/>
        </w:rPr>
        <w:t>auxquelles le chercheur doit se conformer</w:t>
      </w:r>
      <w:r w:rsidR="00933468" w:rsidRPr="00AD66B5">
        <w:rPr>
          <w:lang w:val="fr-CA"/>
        </w:rPr>
        <w:t>, notamment la durée d’approbation et la nécessité d’obtenir une autorisation de la personne formellement mandatée avant de débuter la recherche</w:t>
      </w:r>
      <w:r w:rsidR="00054563" w:rsidRPr="00AD66B5">
        <w:rPr>
          <w:lang w:val="fr-CA"/>
        </w:rPr>
        <w:t>.</w:t>
      </w:r>
    </w:p>
    <w:p w14:paraId="23D8A22A" w14:textId="77777777" w:rsidR="00933468" w:rsidRPr="00AD66B5" w:rsidRDefault="00933468" w:rsidP="008044AC">
      <w:pPr>
        <w:pStyle w:val="Titre3"/>
        <w:rPr>
          <w:lang w:val="fr-CA"/>
        </w:rPr>
      </w:pPr>
      <w:r w:rsidRPr="00AD66B5">
        <w:rPr>
          <w:lang w:val="fr-CA"/>
        </w:rPr>
        <w:t>Lors</w:t>
      </w:r>
      <w:r w:rsidRPr="00AD66B5">
        <w:rPr>
          <w:spacing w:val="-2"/>
          <w:lang w:val="fr-CA"/>
        </w:rPr>
        <w:t>q</w:t>
      </w:r>
      <w:r w:rsidRPr="00AD66B5">
        <w:rPr>
          <w:lang w:val="fr-CA"/>
        </w:rPr>
        <w:t>ue la</w:t>
      </w:r>
      <w:r w:rsidRPr="00AD66B5">
        <w:rPr>
          <w:spacing w:val="-2"/>
          <w:lang w:val="fr-CA"/>
        </w:rPr>
        <w:t xml:space="preserve"> </w:t>
      </w:r>
      <w:r w:rsidRPr="00AD66B5">
        <w:rPr>
          <w:lang w:val="fr-CA"/>
        </w:rPr>
        <w:t>décis</w:t>
      </w:r>
      <w:r w:rsidRPr="00AD66B5">
        <w:rPr>
          <w:spacing w:val="-1"/>
          <w:lang w:val="fr-CA"/>
        </w:rPr>
        <w:t>i</w:t>
      </w:r>
      <w:r w:rsidRPr="00AD66B5">
        <w:rPr>
          <w:lang w:val="fr-CA"/>
        </w:rPr>
        <w:t>on</w:t>
      </w:r>
      <w:r w:rsidRPr="00AD66B5">
        <w:rPr>
          <w:spacing w:val="-2"/>
          <w:lang w:val="fr-CA"/>
        </w:rPr>
        <w:t xml:space="preserve"> </w:t>
      </w:r>
      <w:r w:rsidRPr="00AD66B5">
        <w:rPr>
          <w:lang w:val="fr-CA"/>
        </w:rPr>
        <w:t>d’</w:t>
      </w:r>
      <w:r w:rsidRPr="00AD66B5">
        <w:rPr>
          <w:spacing w:val="-2"/>
          <w:lang w:val="fr-CA"/>
        </w:rPr>
        <w:t>a</w:t>
      </w:r>
      <w:r w:rsidRPr="00AD66B5">
        <w:rPr>
          <w:lang w:val="fr-CA"/>
        </w:rPr>
        <w:t>pprou</w:t>
      </w:r>
      <w:r w:rsidRPr="00AD66B5">
        <w:rPr>
          <w:spacing w:val="-3"/>
          <w:lang w:val="fr-CA"/>
        </w:rPr>
        <w:t>v</w:t>
      </w:r>
      <w:r w:rsidRPr="00AD66B5">
        <w:rPr>
          <w:lang w:val="fr-CA"/>
        </w:rPr>
        <w:t>er u</w:t>
      </w:r>
      <w:r w:rsidRPr="00AD66B5">
        <w:rPr>
          <w:spacing w:val="-2"/>
          <w:lang w:val="fr-CA"/>
        </w:rPr>
        <w:t>n</w:t>
      </w:r>
      <w:r w:rsidRPr="00AD66B5">
        <w:rPr>
          <w:lang w:val="fr-CA"/>
        </w:rPr>
        <w:t xml:space="preserve">e </w:t>
      </w:r>
      <w:r w:rsidRPr="00AD66B5">
        <w:rPr>
          <w:spacing w:val="-1"/>
          <w:lang w:val="fr-CA"/>
        </w:rPr>
        <w:t>d</w:t>
      </w:r>
      <w:r w:rsidRPr="00AD66B5">
        <w:rPr>
          <w:lang w:val="fr-CA"/>
        </w:rPr>
        <w:t>e</w:t>
      </w:r>
      <w:r w:rsidRPr="00AD66B5">
        <w:rPr>
          <w:spacing w:val="-1"/>
          <w:lang w:val="fr-CA"/>
        </w:rPr>
        <w:t>m</w:t>
      </w:r>
      <w:r w:rsidRPr="00AD66B5">
        <w:rPr>
          <w:lang w:val="fr-CA"/>
        </w:rPr>
        <w:t>an</w:t>
      </w:r>
      <w:r w:rsidRPr="00AD66B5">
        <w:rPr>
          <w:spacing w:val="-2"/>
          <w:lang w:val="fr-CA"/>
        </w:rPr>
        <w:t>d</w:t>
      </w:r>
      <w:r w:rsidRPr="00AD66B5">
        <w:rPr>
          <w:lang w:val="fr-CA"/>
        </w:rPr>
        <w:t xml:space="preserve">e </w:t>
      </w:r>
      <w:r w:rsidRPr="00AD66B5">
        <w:rPr>
          <w:spacing w:val="1"/>
          <w:lang w:val="fr-CA"/>
        </w:rPr>
        <w:t>e</w:t>
      </w:r>
      <w:r w:rsidRPr="00AD66B5">
        <w:rPr>
          <w:lang w:val="fr-CA"/>
        </w:rPr>
        <w:t>st r</w:t>
      </w:r>
      <w:r w:rsidRPr="00AD66B5">
        <w:rPr>
          <w:spacing w:val="-3"/>
          <w:lang w:val="fr-CA"/>
        </w:rPr>
        <w:t>e</w:t>
      </w:r>
      <w:r w:rsidRPr="00AD66B5">
        <w:rPr>
          <w:lang w:val="fr-CA"/>
        </w:rPr>
        <w:t>n</w:t>
      </w:r>
      <w:r w:rsidRPr="00AD66B5">
        <w:rPr>
          <w:spacing w:val="-2"/>
          <w:lang w:val="fr-CA"/>
        </w:rPr>
        <w:t>d</w:t>
      </w:r>
      <w:r w:rsidRPr="00AD66B5">
        <w:rPr>
          <w:lang w:val="fr-CA"/>
        </w:rPr>
        <w:t>ue par voie électronique</w:t>
      </w:r>
      <w:r w:rsidRPr="00AD66B5">
        <w:rPr>
          <w:spacing w:val="-2"/>
          <w:lang w:val="fr-CA"/>
        </w:rPr>
        <w:t xml:space="preserve"> (Nagano)</w:t>
      </w:r>
      <w:r w:rsidRPr="00AD66B5">
        <w:rPr>
          <w:lang w:val="fr-CA"/>
        </w:rPr>
        <w:t>, la</w:t>
      </w:r>
      <w:r w:rsidRPr="00AD66B5">
        <w:rPr>
          <w:spacing w:val="-2"/>
          <w:lang w:val="fr-CA"/>
        </w:rPr>
        <w:t xml:space="preserve"> </w:t>
      </w:r>
      <w:r w:rsidRPr="00AD66B5">
        <w:rPr>
          <w:spacing w:val="1"/>
          <w:lang w:val="fr-CA"/>
        </w:rPr>
        <w:t>n</w:t>
      </w:r>
      <w:r w:rsidRPr="00AD66B5">
        <w:rPr>
          <w:spacing w:val="-2"/>
          <w:lang w:val="fr-CA"/>
        </w:rPr>
        <w:t>o</w:t>
      </w:r>
      <w:r w:rsidRPr="00AD66B5">
        <w:rPr>
          <w:lang w:val="fr-CA"/>
        </w:rPr>
        <w:t>ti</w:t>
      </w:r>
      <w:r w:rsidRPr="00AD66B5">
        <w:rPr>
          <w:spacing w:val="2"/>
          <w:lang w:val="fr-CA"/>
        </w:rPr>
        <w:t>f</w:t>
      </w:r>
      <w:r w:rsidRPr="00AD66B5">
        <w:rPr>
          <w:lang w:val="fr-CA"/>
        </w:rPr>
        <w:t>ic</w:t>
      </w:r>
      <w:r w:rsidRPr="00AD66B5">
        <w:rPr>
          <w:spacing w:val="-2"/>
          <w:lang w:val="fr-CA"/>
        </w:rPr>
        <w:t>a</w:t>
      </w:r>
      <w:r w:rsidRPr="00AD66B5">
        <w:rPr>
          <w:lang w:val="fr-CA"/>
        </w:rPr>
        <w:t>tion</w:t>
      </w:r>
      <w:r w:rsidRPr="00AD66B5">
        <w:rPr>
          <w:spacing w:val="-2"/>
          <w:lang w:val="fr-CA"/>
        </w:rPr>
        <w:t xml:space="preserve"> </w:t>
      </w:r>
      <w:r w:rsidRPr="00AD66B5">
        <w:rPr>
          <w:lang w:val="fr-CA"/>
        </w:rPr>
        <w:t>du cherch</w:t>
      </w:r>
      <w:r w:rsidRPr="00AD66B5">
        <w:rPr>
          <w:spacing w:val="-2"/>
          <w:lang w:val="fr-CA"/>
        </w:rPr>
        <w:t>e</w:t>
      </w:r>
      <w:r w:rsidRPr="00AD66B5">
        <w:rPr>
          <w:lang w:val="fr-CA"/>
        </w:rPr>
        <w:t>ur</w:t>
      </w:r>
      <w:r w:rsidRPr="00AD66B5">
        <w:rPr>
          <w:spacing w:val="-1"/>
          <w:lang w:val="fr-CA"/>
        </w:rPr>
        <w:t xml:space="preserve"> </w:t>
      </w:r>
      <w:r w:rsidRPr="00AD66B5">
        <w:rPr>
          <w:lang w:val="fr-CA"/>
        </w:rPr>
        <w:t xml:space="preserve">ou </w:t>
      </w:r>
      <w:r w:rsidRPr="00AD66B5">
        <w:rPr>
          <w:spacing w:val="-3"/>
          <w:lang w:val="fr-CA"/>
        </w:rPr>
        <w:t>l</w:t>
      </w:r>
      <w:r w:rsidRPr="00AD66B5">
        <w:rPr>
          <w:lang w:val="fr-CA"/>
        </w:rPr>
        <w:t>a c</w:t>
      </w:r>
      <w:r w:rsidRPr="00AD66B5">
        <w:rPr>
          <w:spacing w:val="1"/>
          <w:lang w:val="fr-CA"/>
        </w:rPr>
        <w:t>o</w:t>
      </w:r>
      <w:r w:rsidRPr="00AD66B5">
        <w:rPr>
          <w:lang w:val="fr-CA"/>
        </w:rPr>
        <w:t>r</w:t>
      </w:r>
      <w:r w:rsidRPr="00AD66B5">
        <w:rPr>
          <w:spacing w:val="-2"/>
          <w:lang w:val="fr-CA"/>
        </w:rPr>
        <w:t>r</w:t>
      </w:r>
      <w:r w:rsidRPr="00AD66B5">
        <w:rPr>
          <w:lang w:val="fr-CA"/>
        </w:rPr>
        <w:t>e</w:t>
      </w:r>
      <w:r w:rsidRPr="00AD66B5">
        <w:rPr>
          <w:spacing w:val="-3"/>
          <w:lang w:val="fr-CA"/>
        </w:rPr>
        <w:t>s</w:t>
      </w:r>
      <w:r w:rsidRPr="00AD66B5">
        <w:rPr>
          <w:lang w:val="fr-CA"/>
        </w:rPr>
        <w:t>po</w:t>
      </w:r>
      <w:r w:rsidRPr="00AD66B5">
        <w:rPr>
          <w:spacing w:val="-2"/>
          <w:lang w:val="fr-CA"/>
        </w:rPr>
        <w:t>n</w:t>
      </w:r>
      <w:r w:rsidRPr="00AD66B5">
        <w:rPr>
          <w:lang w:val="fr-CA"/>
        </w:rPr>
        <w:t>dan</w:t>
      </w:r>
      <w:r w:rsidRPr="00AD66B5">
        <w:rPr>
          <w:spacing w:val="-3"/>
          <w:lang w:val="fr-CA"/>
        </w:rPr>
        <w:t>c</w:t>
      </w:r>
      <w:r w:rsidRPr="00AD66B5">
        <w:rPr>
          <w:lang w:val="fr-CA"/>
        </w:rPr>
        <w:t xml:space="preserve">e </w:t>
      </w:r>
      <w:r w:rsidRPr="00AD66B5">
        <w:rPr>
          <w:spacing w:val="1"/>
          <w:lang w:val="fr-CA"/>
        </w:rPr>
        <w:t>a</w:t>
      </w:r>
      <w:r w:rsidRPr="00AD66B5">
        <w:rPr>
          <w:spacing w:val="-3"/>
          <w:lang w:val="fr-CA"/>
        </w:rPr>
        <w:t>v</w:t>
      </w:r>
      <w:r w:rsidRPr="00AD66B5">
        <w:rPr>
          <w:lang w:val="fr-CA"/>
        </w:rPr>
        <w:t>ec</w:t>
      </w:r>
      <w:r w:rsidRPr="00AD66B5">
        <w:rPr>
          <w:spacing w:val="3"/>
          <w:lang w:val="fr-CA"/>
        </w:rPr>
        <w:t xml:space="preserve"> </w:t>
      </w:r>
      <w:r w:rsidRPr="00AD66B5">
        <w:rPr>
          <w:lang w:val="fr-CA"/>
        </w:rPr>
        <w:t>ce</w:t>
      </w:r>
      <w:r w:rsidRPr="00AD66B5">
        <w:rPr>
          <w:spacing w:val="-2"/>
          <w:lang w:val="fr-CA"/>
        </w:rPr>
        <w:t xml:space="preserve"> </w:t>
      </w:r>
      <w:r w:rsidRPr="00AD66B5">
        <w:rPr>
          <w:lang w:val="fr-CA"/>
        </w:rPr>
        <w:t>de</w:t>
      </w:r>
      <w:r w:rsidRPr="00AD66B5">
        <w:rPr>
          <w:spacing w:val="-4"/>
          <w:lang w:val="fr-CA"/>
        </w:rPr>
        <w:t>r</w:t>
      </w:r>
      <w:r w:rsidRPr="00AD66B5">
        <w:rPr>
          <w:lang w:val="fr-CA"/>
        </w:rPr>
        <w:t>nier</w:t>
      </w:r>
      <w:r w:rsidRPr="00AD66B5">
        <w:rPr>
          <w:spacing w:val="-1"/>
          <w:lang w:val="fr-CA"/>
        </w:rPr>
        <w:t xml:space="preserve"> </w:t>
      </w:r>
      <w:r w:rsidRPr="00AD66B5">
        <w:rPr>
          <w:lang w:val="fr-CA"/>
        </w:rPr>
        <w:t>p</w:t>
      </w:r>
      <w:r w:rsidRPr="00AD66B5">
        <w:rPr>
          <w:spacing w:val="-2"/>
          <w:lang w:val="fr-CA"/>
        </w:rPr>
        <w:t>o</w:t>
      </w:r>
      <w:r w:rsidRPr="00AD66B5">
        <w:rPr>
          <w:lang w:val="fr-CA"/>
        </w:rPr>
        <w:t>ur</w:t>
      </w:r>
      <w:r w:rsidRPr="00AD66B5">
        <w:rPr>
          <w:spacing w:val="-2"/>
          <w:lang w:val="fr-CA"/>
        </w:rPr>
        <w:t>r</w:t>
      </w:r>
      <w:r w:rsidRPr="00AD66B5">
        <w:rPr>
          <w:lang w:val="fr-CA"/>
        </w:rPr>
        <w:t>ait</w:t>
      </w:r>
      <w:r w:rsidRPr="00AD66B5">
        <w:rPr>
          <w:spacing w:val="-1"/>
          <w:lang w:val="fr-CA"/>
        </w:rPr>
        <w:t xml:space="preserve"> </w:t>
      </w:r>
      <w:r w:rsidRPr="00AD66B5">
        <w:rPr>
          <w:spacing w:val="1"/>
          <w:lang w:val="fr-CA"/>
        </w:rPr>
        <w:t>ê</w:t>
      </w:r>
      <w:r w:rsidRPr="00AD66B5">
        <w:rPr>
          <w:lang w:val="fr-CA"/>
        </w:rPr>
        <w:t>tre</w:t>
      </w:r>
      <w:r w:rsidRPr="00AD66B5">
        <w:rPr>
          <w:spacing w:val="-2"/>
          <w:lang w:val="fr-CA"/>
        </w:rPr>
        <w:t xml:space="preserve"> </w:t>
      </w:r>
      <w:r w:rsidRPr="00AD66B5">
        <w:rPr>
          <w:lang w:val="fr-CA"/>
        </w:rPr>
        <w:t>en</w:t>
      </w:r>
      <w:r w:rsidRPr="00AD66B5">
        <w:rPr>
          <w:spacing w:val="-3"/>
          <w:lang w:val="fr-CA"/>
        </w:rPr>
        <w:t>v</w:t>
      </w:r>
      <w:r w:rsidRPr="00AD66B5">
        <w:rPr>
          <w:spacing w:val="-2"/>
          <w:lang w:val="fr-CA"/>
        </w:rPr>
        <w:t>o</w:t>
      </w:r>
      <w:r w:rsidRPr="00AD66B5">
        <w:rPr>
          <w:spacing w:val="-3"/>
          <w:lang w:val="fr-CA"/>
        </w:rPr>
        <w:t>y</w:t>
      </w:r>
      <w:r w:rsidRPr="00AD66B5">
        <w:rPr>
          <w:lang w:val="fr-CA"/>
        </w:rPr>
        <w:t xml:space="preserve">ée </w:t>
      </w:r>
      <w:r w:rsidRPr="00AD66B5">
        <w:rPr>
          <w:spacing w:val="1"/>
          <w:lang w:val="fr-CA"/>
        </w:rPr>
        <w:t>p</w:t>
      </w:r>
      <w:r w:rsidRPr="00AD66B5">
        <w:rPr>
          <w:lang w:val="fr-CA"/>
        </w:rPr>
        <w:t xml:space="preserve">ar </w:t>
      </w:r>
      <w:r w:rsidRPr="00AD66B5">
        <w:rPr>
          <w:spacing w:val="-1"/>
          <w:lang w:val="fr-CA"/>
        </w:rPr>
        <w:t>l</w:t>
      </w:r>
      <w:r w:rsidRPr="00AD66B5">
        <w:rPr>
          <w:lang w:val="fr-CA"/>
        </w:rPr>
        <w:t>e perso</w:t>
      </w:r>
      <w:r w:rsidRPr="00AD66B5">
        <w:rPr>
          <w:spacing w:val="-2"/>
          <w:lang w:val="fr-CA"/>
        </w:rPr>
        <w:t>n</w:t>
      </w:r>
      <w:r w:rsidRPr="00AD66B5">
        <w:rPr>
          <w:lang w:val="fr-CA"/>
        </w:rPr>
        <w:t>nel</w:t>
      </w:r>
      <w:r w:rsidRPr="00AD66B5">
        <w:rPr>
          <w:spacing w:val="-1"/>
          <w:lang w:val="fr-CA"/>
        </w:rPr>
        <w:t xml:space="preserve"> </w:t>
      </w:r>
      <w:r w:rsidRPr="00AD66B5">
        <w:rPr>
          <w:spacing w:val="-2"/>
          <w:lang w:val="fr-CA"/>
        </w:rPr>
        <w:t>d</w:t>
      </w:r>
      <w:r w:rsidRPr="00AD66B5">
        <w:rPr>
          <w:lang w:val="fr-CA"/>
        </w:rPr>
        <w:t xml:space="preserve">e </w:t>
      </w:r>
      <w:r w:rsidRPr="00AD66B5">
        <w:rPr>
          <w:spacing w:val="-1"/>
          <w:lang w:val="fr-CA"/>
        </w:rPr>
        <w:t>soutien</w:t>
      </w:r>
      <w:r w:rsidRPr="00AD66B5">
        <w:rPr>
          <w:lang w:val="fr-CA"/>
        </w:rPr>
        <w:t xml:space="preserve"> </w:t>
      </w:r>
      <w:r w:rsidRPr="00AD66B5">
        <w:rPr>
          <w:spacing w:val="-1"/>
          <w:lang w:val="fr-CA"/>
        </w:rPr>
        <w:t>d</w:t>
      </w:r>
      <w:r w:rsidRPr="00AD66B5">
        <w:rPr>
          <w:lang w:val="fr-CA"/>
        </w:rPr>
        <w:t>u CER.</w:t>
      </w:r>
    </w:p>
    <w:p w14:paraId="22706B7B" w14:textId="77777777" w:rsidR="009A0E6A" w:rsidRPr="00882525" w:rsidRDefault="009A0E6A" w:rsidP="00882525">
      <w:pPr>
        <w:pStyle w:val="Titre2"/>
        <w:rPr>
          <w:lang w:val="fr-CA"/>
        </w:rPr>
      </w:pPr>
      <w:bookmarkStart w:id="17" w:name="_Toc88487462"/>
      <w:bookmarkStart w:id="18" w:name="_Toc20728384"/>
      <w:r w:rsidRPr="00882525">
        <w:rPr>
          <w:lang w:val="fr-CA"/>
        </w:rPr>
        <w:t>Annulation du processus d’évaluation du CER</w:t>
      </w:r>
      <w:bookmarkEnd w:id="17"/>
      <w:bookmarkEnd w:id="18"/>
    </w:p>
    <w:p w14:paraId="4DD8244D" w14:textId="169695B6" w:rsidR="009A0E6A" w:rsidRPr="00AD66B5" w:rsidRDefault="009A0E6A">
      <w:pPr>
        <w:pStyle w:val="Titre3"/>
        <w:rPr>
          <w:lang w:val="fr-CA"/>
        </w:rPr>
      </w:pPr>
      <w:r w:rsidRPr="00AD66B5">
        <w:rPr>
          <w:lang w:val="fr-CA"/>
        </w:rPr>
        <w:t>Le CER peut cesser le processus d’évaluation ou annuler l’approbation préalable d’un projet de recherche si le chercheur n’a pas répondu au CER et/ou n’a pas remis au CER les documents demandés dans un délai de 3</w:t>
      </w:r>
      <w:r w:rsidR="002377BA" w:rsidRPr="00AD66B5">
        <w:rPr>
          <w:lang w:val="fr-CA"/>
        </w:rPr>
        <w:t> </w:t>
      </w:r>
      <w:r w:rsidRPr="00AD66B5">
        <w:rPr>
          <w:lang w:val="fr-CA"/>
        </w:rPr>
        <w:t xml:space="preserve">mois depuis </w:t>
      </w:r>
      <w:r w:rsidR="00933468" w:rsidRPr="00AD66B5">
        <w:rPr>
          <w:lang w:val="fr-CA"/>
        </w:rPr>
        <w:t>la dernière correspondance qu’il a reçu</w:t>
      </w:r>
      <w:r w:rsidR="009C4F48" w:rsidRPr="00AD66B5">
        <w:rPr>
          <w:lang w:val="fr-CA"/>
        </w:rPr>
        <w:t>e</w:t>
      </w:r>
      <w:r w:rsidR="00933468" w:rsidRPr="00AD66B5">
        <w:rPr>
          <w:lang w:val="fr-CA"/>
        </w:rPr>
        <w:t xml:space="preserve"> du</w:t>
      </w:r>
      <w:r w:rsidRPr="00AD66B5">
        <w:rPr>
          <w:lang w:val="fr-CA"/>
        </w:rPr>
        <w:t xml:space="preserve"> CER.  </w:t>
      </w:r>
    </w:p>
    <w:p w14:paraId="77F576E9" w14:textId="7D828CFF" w:rsidR="009A0E6A" w:rsidRPr="00AD66B5" w:rsidRDefault="009A0E6A">
      <w:pPr>
        <w:pStyle w:val="Titre3"/>
        <w:rPr>
          <w:lang w:val="fr-CA"/>
        </w:rPr>
      </w:pPr>
      <w:r w:rsidRPr="00AD66B5">
        <w:rPr>
          <w:lang w:val="fr-CA"/>
        </w:rPr>
        <w:t>Avant la fin du délai de 3</w:t>
      </w:r>
      <w:r w:rsidR="002377BA" w:rsidRPr="00AD66B5">
        <w:rPr>
          <w:lang w:val="fr-CA"/>
        </w:rPr>
        <w:t> </w:t>
      </w:r>
      <w:r w:rsidRPr="00AD66B5">
        <w:rPr>
          <w:lang w:val="fr-CA"/>
        </w:rPr>
        <w:t>mois, le chercheur peut soumettre une demande d’extension de délai. Cette demande doit être, selon l’avis du CER, adéquatement et suffisamment justifiée.</w:t>
      </w:r>
    </w:p>
    <w:p w14:paraId="2303A05E" w14:textId="23266C7A" w:rsidR="00756C58" w:rsidRPr="00AD66B5" w:rsidRDefault="002E18ED" w:rsidP="00846CB9">
      <w:pPr>
        <w:pStyle w:val="Titre1"/>
      </w:pPr>
      <w:bookmarkStart w:id="19" w:name="_Toc88487463"/>
      <w:bookmarkStart w:id="20" w:name="_Toc20728385"/>
      <w:r w:rsidRPr="00AD66B5">
        <w:t>R</w:t>
      </w:r>
      <w:r w:rsidR="00ED30D3" w:rsidRPr="00AD66B5">
        <w:t>é</w:t>
      </w:r>
      <w:r w:rsidR="00756C58" w:rsidRPr="00AD66B5">
        <w:t>f</w:t>
      </w:r>
      <w:r w:rsidR="00ED30D3" w:rsidRPr="00AD66B5">
        <w:t>é</w:t>
      </w:r>
      <w:r w:rsidR="00756C58" w:rsidRPr="00AD66B5">
        <w:t>rences</w:t>
      </w:r>
      <w:bookmarkEnd w:id="19"/>
      <w:bookmarkEnd w:id="20"/>
    </w:p>
    <w:p w14:paraId="5D2C0AE4" w14:textId="01BE1EDF" w:rsidR="00756C58" w:rsidRPr="00AD66B5" w:rsidRDefault="00347179" w:rsidP="00133159">
      <w:r w:rsidRPr="00AD66B5">
        <w:t>Voir les notes en bas de page.</w:t>
      </w:r>
    </w:p>
    <w:p w14:paraId="7DAAB75F" w14:textId="0EE756A2" w:rsidR="00756C58" w:rsidRPr="00AD66B5" w:rsidRDefault="00347179" w:rsidP="00846CB9">
      <w:pPr>
        <w:pStyle w:val="Titre1"/>
      </w:pPr>
      <w:bookmarkStart w:id="21" w:name="_Toc20728386"/>
      <w:bookmarkStart w:id="22" w:name="_Toc88487464"/>
      <w:r w:rsidRPr="00AD66B5">
        <w:t xml:space="preserve">Historique des </w:t>
      </w:r>
      <w:bookmarkEnd w:id="21"/>
      <w:r w:rsidR="005361D0" w:rsidRPr="00AD66B5">
        <w:t>r</w:t>
      </w:r>
      <w:r w:rsidRPr="00AD66B5">
        <w:t>é</w:t>
      </w:r>
      <w:r w:rsidR="00756C58" w:rsidRPr="00AD66B5">
        <w:t>vision</w:t>
      </w:r>
      <w:r w:rsidRPr="00AD66B5">
        <w:t>s</w:t>
      </w:r>
      <w:bookmarkEnd w:id="2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AD66B5" w14:paraId="48F7327B" w14:textId="77777777" w:rsidTr="00D32C4A">
        <w:trPr>
          <w:tblHeader/>
        </w:trPr>
        <w:tc>
          <w:tcPr>
            <w:tcW w:w="2439" w:type="dxa"/>
            <w:tcBorders>
              <w:right w:val="single" w:sz="4" w:space="0" w:color="auto"/>
            </w:tcBorders>
            <w:shd w:val="clear" w:color="auto" w:fill="auto"/>
            <w:vAlign w:val="center"/>
          </w:tcPr>
          <w:p w14:paraId="1949C2F5" w14:textId="02C999CD" w:rsidR="00756C58" w:rsidRPr="00AD66B5" w:rsidRDefault="00347179" w:rsidP="00133159">
            <w:pPr>
              <w:spacing w:before="0" w:after="0"/>
              <w:jc w:val="center"/>
              <w:rPr>
                <w:rFonts w:eastAsia="Calibri"/>
                <w:b/>
              </w:rPr>
            </w:pPr>
            <w:r w:rsidRPr="00AD66B5">
              <w:rPr>
                <w:rFonts w:eastAsia="Calibri"/>
                <w:b/>
              </w:rPr>
              <w:t xml:space="preserve">Code </w:t>
            </w:r>
            <w:r w:rsidR="00474636" w:rsidRPr="00AD66B5">
              <w:rPr>
                <w:rFonts w:eastAsia="Calibri"/>
                <w:b/>
              </w:rPr>
              <w:t xml:space="preserve">du </w:t>
            </w:r>
            <w:r w:rsidRPr="00AD66B5">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AD66B5" w:rsidRDefault="00474636" w:rsidP="00133159">
            <w:pPr>
              <w:spacing w:before="0" w:after="0"/>
              <w:jc w:val="center"/>
              <w:rPr>
                <w:rFonts w:eastAsia="Calibri"/>
                <w:b/>
              </w:rPr>
            </w:pPr>
            <w:r w:rsidRPr="00AD66B5">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AD66B5" w:rsidRDefault="00347179" w:rsidP="00133159">
            <w:pPr>
              <w:spacing w:before="0" w:after="0"/>
              <w:jc w:val="left"/>
              <w:rPr>
                <w:rFonts w:eastAsia="Calibri"/>
                <w:b/>
              </w:rPr>
            </w:pPr>
            <w:r w:rsidRPr="00AD66B5">
              <w:rPr>
                <w:rFonts w:eastAsia="Calibri"/>
                <w:b/>
              </w:rPr>
              <w:t xml:space="preserve">Résumé des </w:t>
            </w:r>
            <w:r w:rsidR="00474636" w:rsidRPr="00AD66B5">
              <w:rPr>
                <w:rFonts w:eastAsia="Calibri"/>
                <w:b/>
              </w:rPr>
              <w:t>modifications</w:t>
            </w:r>
          </w:p>
        </w:tc>
      </w:tr>
      <w:tr w:rsidR="009A0E6A" w:rsidRPr="00AD66B5" w14:paraId="4D71CB09" w14:textId="77777777" w:rsidTr="00D32C4A">
        <w:tc>
          <w:tcPr>
            <w:tcW w:w="2439" w:type="dxa"/>
            <w:tcBorders>
              <w:right w:val="single" w:sz="4" w:space="0" w:color="auto"/>
            </w:tcBorders>
            <w:shd w:val="clear" w:color="auto" w:fill="auto"/>
          </w:tcPr>
          <w:p w14:paraId="4E586DA7" w14:textId="3E6F6502" w:rsidR="009A0E6A" w:rsidRPr="00AD66B5" w:rsidRDefault="009A0E6A" w:rsidP="009A0E6A">
            <w:pPr>
              <w:spacing w:before="0" w:after="0"/>
              <w:jc w:val="left"/>
              <w:rPr>
                <w:rFonts w:eastAsia="Calibri" w:cs="Arial"/>
              </w:rPr>
            </w:pPr>
            <w:r w:rsidRPr="00AD66B5">
              <w:t>MON-CER 401-001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00BFC569" w:rsidR="009A0E6A" w:rsidRPr="00AD66B5" w:rsidRDefault="009A0E6A" w:rsidP="009A0E6A">
            <w:pPr>
              <w:spacing w:before="0" w:after="0"/>
              <w:jc w:val="center"/>
              <w:rPr>
                <w:rFonts w:eastAsia="Calibri"/>
              </w:rPr>
            </w:pPr>
            <w:r w:rsidRPr="00AD66B5">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3227422E" w:rsidR="009A0E6A" w:rsidRPr="00AD66B5" w:rsidRDefault="009A0E6A" w:rsidP="009A0E6A">
            <w:pPr>
              <w:spacing w:before="0" w:after="0"/>
              <w:jc w:val="left"/>
              <w:rPr>
                <w:rFonts w:eastAsia="Calibri"/>
              </w:rPr>
            </w:pPr>
            <w:r w:rsidRPr="00AD66B5">
              <w:t>Version originale</w:t>
            </w:r>
          </w:p>
        </w:tc>
      </w:tr>
      <w:tr w:rsidR="009A0E6A" w:rsidRPr="00AD66B5" w14:paraId="3C8E0466" w14:textId="77777777" w:rsidTr="00D32C4A">
        <w:tc>
          <w:tcPr>
            <w:tcW w:w="2439" w:type="dxa"/>
            <w:tcBorders>
              <w:right w:val="single" w:sz="4" w:space="0" w:color="auto"/>
            </w:tcBorders>
            <w:shd w:val="clear" w:color="auto" w:fill="auto"/>
          </w:tcPr>
          <w:p w14:paraId="2187091D" w14:textId="3A8A077A" w:rsidR="009A0E6A" w:rsidRPr="00AD66B5" w:rsidRDefault="009A0E6A" w:rsidP="009A0E6A">
            <w:pPr>
              <w:spacing w:before="0" w:after="0"/>
              <w:jc w:val="left"/>
              <w:rPr>
                <w:rFonts w:eastAsia="Calibri"/>
              </w:rPr>
            </w:pPr>
            <w:r w:rsidRPr="00AD66B5">
              <w:t>MON-CER</w:t>
            </w:r>
            <w:r w:rsidR="002377BA" w:rsidRPr="00AD66B5">
              <w:t> </w:t>
            </w:r>
            <w:r w:rsidRPr="00AD66B5">
              <w:t>40</w:t>
            </w:r>
            <w:r w:rsidR="00EF62B3" w:rsidRPr="00AD66B5">
              <w:t>1</w:t>
            </w:r>
            <w:r w:rsidRPr="00AD66B5">
              <w:t>-002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78CFB93F" w:rsidR="009A0E6A" w:rsidRPr="00AD66B5" w:rsidRDefault="009A0E6A" w:rsidP="009A0E6A">
            <w:pPr>
              <w:spacing w:before="0" w:after="0"/>
              <w:jc w:val="center"/>
              <w:rPr>
                <w:rFonts w:eastAsia="Calibri"/>
              </w:rPr>
            </w:pPr>
            <w:r w:rsidRPr="00AD66B5">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CDC6D7" w14:textId="77777777" w:rsidR="009A0E6A" w:rsidRPr="00AD66B5" w:rsidRDefault="009A0E6A" w:rsidP="009A0E6A">
            <w:pPr>
              <w:spacing w:before="0" w:after="0"/>
              <w:jc w:val="left"/>
            </w:pPr>
            <w:r w:rsidRPr="00AD66B5">
              <w:t>Mise à jour en fonction de la réglementation en vigueur</w:t>
            </w:r>
          </w:p>
          <w:p w14:paraId="36DC4D4B" w14:textId="2CFCCB6B" w:rsidR="009A0E6A" w:rsidRPr="00AD66B5" w:rsidRDefault="009A0E6A" w:rsidP="009A0E6A">
            <w:pPr>
              <w:spacing w:before="0" w:after="0"/>
              <w:jc w:val="left"/>
              <w:rPr>
                <w:rFonts w:eastAsia="Calibri"/>
              </w:rPr>
            </w:pPr>
            <w:r w:rsidRPr="00AD66B5">
              <w:t>Mise à jour des références</w:t>
            </w:r>
          </w:p>
        </w:tc>
      </w:tr>
      <w:tr w:rsidR="00756C58" w:rsidRPr="00AD66B5" w14:paraId="4C850D18" w14:textId="77777777" w:rsidTr="00474636">
        <w:tc>
          <w:tcPr>
            <w:tcW w:w="2439" w:type="dxa"/>
            <w:tcBorders>
              <w:right w:val="single" w:sz="4" w:space="0" w:color="auto"/>
            </w:tcBorders>
            <w:shd w:val="clear" w:color="auto" w:fill="auto"/>
            <w:vAlign w:val="center"/>
          </w:tcPr>
          <w:p w14:paraId="2F4B81D7" w14:textId="77777777" w:rsidR="00756C58" w:rsidRPr="00AD66B5"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AD66B5"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AD66B5" w:rsidRDefault="00756C58" w:rsidP="00133159">
            <w:pPr>
              <w:spacing w:before="0" w:after="0"/>
              <w:jc w:val="left"/>
              <w:rPr>
                <w:rFonts w:eastAsia="Calibri"/>
              </w:rPr>
            </w:pPr>
          </w:p>
        </w:tc>
      </w:tr>
    </w:tbl>
    <w:p w14:paraId="27543BF8" w14:textId="213C028B" w:rsidR="00756C58" w:rsidRPr="00AD66B5" w:rsidRDefault="002E18ED" w:rsidP="00133159">
      <w:pPr>
        <w:pStyle w:val="Titre1"/>
      </w:pPr>
      <w:bookmarkStart w:id="23" w:name="_Toc88487465"/>
      <w:bookmarkStart w:id="24" w:name="_Toc20728387"/>
      <w:r w:rsidRPr="00AD66B5">
        <w:t>A</w:t>
      </w:r>
      <w:r w:rsidR="00347179" w:rsidRPr="00AD66B5">
        <w:t>nnexes</w:t>
      </w:r>
      <w:bookmarkEnd w:id="23"/>
      <w:bookmarkEnd w:id="24"/>
    </w:p>
    <w:p w14:paraId="658D624C" w14:textId="77777777" w:rsidR="00756C58" w:rsidRPr="007D2AD3" w:rsidRDefault="00756C58" w:rsidP="00D32C4A"/>
    <w:sectPr w:rsidR="00756C58" w:rsidRPr="007D2AD3"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DE67" w14:textId="77777777" w:rsidR="009F5021" w:rsidRDefault="009F5021" w:rsidP="0030269A">
      <w:pPr>
        <w:spacing w:before="0" w:after="0"/>
      </w:pPr>
      <w:r>
        <w:separator/>
      </w:r>
    </w:p>
  </w:endnote>
  <w:endnote w:type="continuationSeparator" w:id="0">
    <w:p w14:paraId="032237AC" w14:textId="77777777" w:rsidR="009F5021" w:rsidRDefault="009F5021" w:rsidP="0030269A">
      <w:pPr>
        <w:spacing w:before="0" w:after="0"/>
      </w:pPr>
      <w:r>
        <w:continuationSeparator/>
      </w:r>
    </w:p>
  </w:endnote>
  <w:endnote w:type="continuationNotice" w:id="1">
    <w:p w14:paraId="6D6F0C00" w14:textId="77777777" w:rsidR="009F5021" w:rsidRDefault="009F50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C72F" w14:textId="77777777" w:rsidR="008C089A" w:rsidRDefault="008C08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7052" w14:textId="77777777" w:rsidR="00C02EF7" w:rsidRPr="00627E38" w:rsidRDefault="00C02EF7" w:rsidP="00C02EF7">
    <w:pPr>
      <w:pStyle w:val="Pieddepage"/>
      <w:pBdr>
        <w:bottom w:val="single" w:sz="4" w:space="1" w:color="auto"/>
      </w:pBdr>
      <w:rPr>
        <w:sz w:val="20"/>
        <w:szCs w:val="20"/>
      </w:rPr>
    </w:pPr>
  </w:p>
  <w:p w14:paraId="3974CE3A" w14:textId="576FAD7E" w:rsidR="00C02EF7" w:rsidRPr="00AD66B5" w:rsidRDefault="008C089A" w:rsidP="00AD66B5">
    <w:pPr>
      <w:spacing w:before="0" w:after="0"/>
      <w:ind w:left="567" w:hanging="567"/>
      <w:jc w:val="left"/>
      <w:rPr>
        <w:rFonts w:eastAsia="Times New Roman"/>
        <w:lang w:val="fr-FR"/>
      </w:rPr>
    </w:pPr>
    <w:r>
      <w:rPr>
        <w:rFonts w:eastAsia="Times New Roman"/>
        <w:color w:val="A6A6A6"/>
        <w:sz w:val="20"/>
        <w:szCs w:val="20"/>
      </w:rPr>
      <w:t>MON N2 ACCER actualisé suivant les normes québécoises </w:t>
    </w:r>
    <w:r w:rsidR="00AD66B5">
      <w:rPr>
        <w:rFonts w:eastAsia="Times New Roman"/>
        <w:color w:val="A6A6A6"/>
        <w:sz w:val="20"/>
        <w:szCs w:val="20"/>
      </w:rPr>
      <w:tab/>
    </w:r>
    <w:r w:rsidR="00AD66B5">
      <w:rPr>
        <w:rFonts w:eastAsia="Times New Roman"/>
        <w:color w:val="A6A6A6"/>
        <w:sz w:val="20"/>
        <w:szCs w:val="20"/>
      </w:rPr>
      <w:tab/>
    </w:r>
    <w:r w:rsidR="00AD66B5">
      <w:rPr>
        <w:rFonts w:eastAsia="Times New Roman"/>
        <w:color w:val="A6A6A6"/>
        <w:sz w:val="20"/>
        <w:szCs w:val="20"/>
      </w:rPr>
      <w:tab/>
    </w:r>
    <w:r w:rsidR="00AD66B5">
      <w:rPr>
        <w:rFonts w:eastAsia="Times New Roman"/>
        <w:color w:val="A6A6A6"/>
        <w:sz w:val="20"/>
        <w:szCs w:val="20"/>
      </w:rPr>
      <w:tab/>
    </w:r>
    <w:r w:rsidR="00AD66B5">
      <w:rPr>
        <w:rFonts w:eastAsia="Times New Roman"/>
        <w:color w:val="A6A6A6"/>
        <w:sz w:val="20"/>
        <w:szCs w:val="20"/>
      </w:rPr>
      <w:tab/>
    </w:r>
    <w:r w:rsidR="00C02EF7" w:rsidRPr="00347179">
      <w:rPr>
        <w:rFonts w:cstheme="minorHAnsi"/>
        <w:sz w:val="20"/>
        <w:szCs w:val="20"/>
      </w:rPr>
      <w:tab/>
      <w:t xml:space="preserve">Page </w:t>
    </w:r>
    <w:r w:rsidR="00C02EF7" w:rsidRPr="00627E38">
      <w:rPr>
        <w:rFonts w:cstheme="minorHAnsi"/>
        <w:sz w:val="20"/>
        <w:szCs w:val="20"/>
        <w:lang w:val="fr-FR"/>
      </w:rPr>
      <w:fldChar w:fldCharType="begin"/>
    </w:r>
    <w:r w:rsidR="00C02EF7" w:rsidRPr="00347179">
      <w:rPr>
        <w:rFonts w:cstheme="minorHAnsi"/>
        <w:sz w:val="20"/>
        <w:szCs w:val="20"/>
      </w:rPr>
      <w:instrText xml:space="preserve"> PAGE </w:instrText>
    </w:r>
    <w:r w:rsidR="00C02EF7" w:rsidRPr="00627E38">
      <w:rPr>
        <w:rFonts w:cstheme="minorHAnsi"/>
        <w:sz w:val="20"/>
        <w:szCs w:val="20"/>
        <w:lang w:val="en-CA"/>
      </w:rPr>
      <w:fldChar w:fldCharType="separate"/>
    </w:r>
    <w:r w:rsidR="003B4BB6">
      <w:rPr>
        <w:rFonts w:cstheme="minorHAnsi"/>
        <w:noProof/>
        <w:sz w:val="20"/>
        <w:szCs w:val="20"/>
      </w:rPr>
      <w:t>7</w:t>
    </w:r>
    <w:r w:rsidR="00C02EF7" w:rsidRPr="00627E38">
      <w:rPr>
        <w:rFonts w:cstheme="minorHAnsi"/>
        <w:sz w:val="20"/>
        <w:szCs w:val="20"/>
        <w:lang w:val="fr-FR"/>
      </w:rPr>
      <w:fldChar w:fldCharType="end"/>
    </w:r>
    <w:r w:rsidR="00C02EF7" w:rsidRPr="00347179">
      <w:rPr>
        <w:rFonts w:cstheme="minorHAnsi"/>
        <w:sz w:val="20"/>
        <w:szCs w:val="20"/>
      </w:rPr>
      <w:t xml:space="preserve"> </w:t>
    </w:r>
    <w:r w:rsidR="00C02EF7">
      <w:rPr>
        <w:rFonts w:cstheme="minorHAnsi"/>
        <w:sz w:val="20"/>
        <w:szCs w:val="20"/>
      </w:rPr>
      <w:t xml:space="preserve">de </w:t>
    </w:r>
    <w:r w:rsidR="00C02EF7" w:rsidRPr="00627E38">
      <w:rPr>
        <w:rFonts w:cstheme="minorHAnsi"/>
        <w:sz w:val="20"/>
        <w:szCs w:val="20"/>
        <w:lang w:val="fr-FR"/>
      </w:rPr>
      <w:fldChar w:fldCharType="begin"/>
    </w:r>
    <w:r w:rsidR="00C02EF7" w:rsidRPr="00347179">
      <w:rPr>
        <w:rFonts w:cstheme="minorHAnsi"/>
        <w:sz w:val="20"/>
        <w:szCs w:val="20"/>
      </w:rPr>
      <w:instrText xml:space="preserve"> NUMPAGES </w:instrText>
    </w:r>
    <w:r w:rsidR="00C02EF7" w:rsidRPr="00627E38">
      <w:rPr>
        <w:rFonts w:cstheme="minorHAnsi"/>
        <w:sz w:val="20"/>
        <w:szCs w:val="20"/>
        <w:lang w:val="en-CA"/>
      </w:rPr>
      <w:fldChar w:fldCharType="separate"/>
    </w:r>
    <w:r w:rsidR="003B4BB6">
      <w:rPr>
        <w:rFonts w:cstheme="minorHAnsi"/>
        <w:noProof/>
        <w:sz w:val="20"/>
        <w:szCs w:val="20"/>
      </w:rPr>
      <w:t>7</w:t>
    </w:r>
    <w:r w:rsidR="00C02EF7"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026B" w14:textId="77777777" w:rsidR="008C089A" w:rsidRDefault="008C08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2095" w14:textId="77777777" w:rsidR="009F5021" w:rsidRDefault="009F5021" w:rsidP="0030269A">
      <w:pPr>
        <w:spacing w:before="0" w:after="0"/>
      </w:pPr>
      <w:r>
        <w:separator/>
      </w:r>
    </w:p>
  </w:footnote>
  <w:footnote w:type="continuationSeparator" w:id="0">
    <w:p w14:paraId="5792B2E6" w14:textId="77777777" w:rsidR="009F5021" w:rsidRDefault="009F5021" w:rsidP="0030269A">
      <w:pPr>
        <w:spacing w:before="0" w:after="0"/>
      </w:pPr>
      <w:r>
        <w:continuationSeparator/>
      </w:r>
    </w:p>
  </w:footnote>
  <w:footnote w:type="continuationNotice" w:id="1">
    <w:p w14:paraId="5F040233" w14:textId="77777777" w:rsidR="009F5021" w:rsidRDefault="009F5021">
      <w:pPr>
        <w:spacing w:before="0" w:after="0"/>
      </w:pPr>
    </w:p>
  </w:footnote>
  <w:footnote w:id="2">
    <w:p w14:paraId="179F0977" w14:textId="7C8E0E62" w:rsidR="009A0E6A" w:rsidRPr="00AD66B5" w:rsidRDefault="009A0E6A">
      <w:pPr>
        <w:pStyle w:val="Notedebasdepage"/>
      </w:pPr>
      <w:r w:rsidRPr="00AD66B5">
        <w:rPr>
          <w:rStyle w:val="Appelnotedebasdep"/>
        </w:rPr>
        <w:footnoteRef/>
      </w:r>
      <w:r w:rsidRPr="00AD66B5">
        <w:t xml:space="preserve"> </w:t>
      </w:r>
      <w:r w:rsidRPr="00AD66B5">
        <w:tab/>
      </w:r>
      <w:r w:rsidRPr="00AD66B5">
        <w:rPr>
          <w:i/>
          <w:iCs/>
        </w:rPr>
        <w:t>Ligne directrice – Bonnes pratiques cliniques</w:t>
      </w:r>
      <w:r w:rsidR="00F13D89" w:rsidRPr="00AD66B5">
        <w:rPr>
          <w:i/>
          <w:iCs/>
        </w:rPr>
        <w:t> :</w:t>
      </w:r>
      <w:r w:rsidRPr="00AD66B5">
        <w:rPr>
          <w:i/>
          <w:iCs/>
        </w:rPr>
        <w:t xml:space="preserve"> </w:t>
      </w:r>
      <w:r w:rsidR="00D94AB2" w:rsidRPr="00AD66B5">
        <w:rPr>
          <w:i/>
          <w:iCs/>
        </w:rPr>
        <w:t>A</w:t>
      </w:r>
      <w:r w:rsidRPr="00AD66B5">
        <w:rPr>
          <w:i/>
          <w:iCs/>
        </w:rPr>
        <w:t>ddenda intégré de l’E6(R1) ICH thème E6(R2)</w:t>
      </w:r>
      <w:r w:rsidRPr="00AD66B5">
        <w:t>, Santé Canada, avril</w:t>
      </w:r>
      <w:r w:rsidR="002377BA" w:rsidRPr="00AD66B5">
        <w:t> </w:t>
      </w:r>
      <w:r w:rsidRPr="00AD66B5">
        <w:t>2019, sect. 3.1.2 et 3.3.9, ci-après « </w:t>
      </w:r>
      <w:r w:rsidRPr="00AD66B5">
        <w:rPr>
          <w:i/>
          <w:iCs/>
        </w:rPr>
        <w:t>BPC</w:t>
      </w:r>
      <w:r w:rsidRPr="00AD66B5">
        <w:t xml:space="preserve"> »; </w:t>
      </w:r>
      <w:r w:rsidR="000315CF" w:rsidRPr="00AD66B5">
        <w:t>Conseil de recherche en sciences humaines, Conseil de recherche en sciences naturelles et en génie du Canada, Instituts de recherche en santé du Canada</w:t>
      </w:r>
      <w:r w:rsidR="003D6BE2" w:rsidRPr="00AD66B5">
        <w:t xml:space="preserve">, </w:t>
      </w:r>
      <w:r w:rsidR="000E09C2" w:rsidRPr="00AD66B5">
        <w:rPr>
          <w:i/>
          <w:iCs/>
        </w:rPr>
        <w:t xml:space="preserve">Énoncé de politique des trois conseils : Éthique de la recherche avec des êtres humains, </w:t>
      </w:r>
      <w:r w:rsidR="000E09C2" w:rsidRPr="00AD66B5">
        <w:t>ci-après</w:t>
      </w:r>
      <w:r w:rsidR="000E09C2" w:rsidRPr="00AD66B5">
        <w:rPr>
          <w:i/>
          <w:iCs/>
        </w:rPr>
        <w:t xml:space="preserve"> </w:t>
      </w:r>
      <w:r w:rsidR="000E09C2" w:rsidRPr="00AD66B5">
        <w:t>« </w:t>
      </w:r>
      <w:r w:rsidR="00F13D89" w:rsidRPr="00AD66B5">
        <w:rPr>
          <w:i/>
          <w:iCs/>
        </w:rPr>
        <w:t>EPTC </w:t>
      </w:r>
      <w:r w:rsidRPr="00AD66B5">
        <w:rPr>
          <w:i/>
          <w:iCs/>
        </w:rPr>
        <w:t>2</w:t>
      </w:r>
      <w:r w:rsidR="000E09C2" w:rsidRPr="00AD66B5">
        <w:t> »</w:t>
      </w:r>
      <w:r w:rsidRPr="00AD66B5">
        <w:t>, art. 6.3</w:t>
      </w:r>
      <w:r w:rsidR="006F35E4" w:rsidRPr="00AD66B5">
        <w:t>.</w:t>
      </w:r>
    </w:p>
  </w:footnote>
  <w:footnote w:id="3">
    <w:p w14:paraId="0EB3BB37" w14:textId="188DAAC6" w:rsidR="009A0E6A" w:rsidRPr="00AD66B5" w:rsidRDefault="009A0E6A">
      <w:pPr>
        <w:pStyle w:val="Notedebasdepage"/>
      </w:pPr>
      <w:r w:rsidRPr="00AD66B5">
        <w:rPr>
          <w:rStyle w:val="Appelnotedebasdep"/>
        </w:rPr>
        <w:footnoteRef/>
      </w:r>
      <w:r w:rsidRPr="00AD66B5">
        <w:t xml:space="preserve"> </w:t>
      </w:r>
      <w:r w:rsidRPr="00AD66B5">
        <w:tab/>
        <w:t>Voir le MON 105A-00</w:t>
      </w:r>
      <w:r w:rsidR="00B60771" w:rsidRPr="00AD66B5">
        <w:t>2</w:t>
      </w:r>
      <w:r w:rsidRPr="00AD66B5">
        <w:t>.</w:t>
      </w:r>
    </w:p>
  </w:footnote>
  <w:footnote w:id="4">
    <w:p w14:paraId="141BD39B" w14:textId="7E905BC7" w:rsidR="009A0E6A" w:rsidRPr="00AD66B5" w:rsidRDefault="009A0E6A">
      <w:pPr>
        <w:pStyle w:val="Notedebasdepage"/>
      </w:pPr>
      <w:r w:rsidRPr="00AD66B5">
        <w:rPr>
          <w:rStyle w:val="Appelnotedebasdep"/>
        </w:rPr>
        <w:footnoteRef/>
      </w:r>
      <w:r w:rsidRPr="00AD66B5">
        <w:t xml:space="preserve"> </w:t>
      </w:r>
      <w:r w:rsidRPr="00AD66B5">
        <w:tab/>
        <w:t>Voir le MON</w:t>
      </w:r>
      <w:r w:rsidR="002377BA" w:rsidRPr="00AD66B5">
        <w:t> </w:t>
      </w:r>
      <w:r w:rsidRPr="00AD66B5">
        <w:t>403-002.</w:t>
      </w:r>
    </w:p>
  </w:footnote>
  <w:footnote w:id="5">
    <w:p w14:paraId="311BC992" w14:textId="5D6C5BE8" w:rsidR="009A0E6A"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Application sous 6.12.</w:t>
      </w:r>
    </w:p>
  </w:footnote>
  <w:footnote w:id="6">
    <w:p w14:paraId="14962628" w14:textId="3EB438C5" w:rsidR="009A0E6A" w:rsidRPr="00AD66B5"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art. 6.19 et 6.20.</w:t>
      </w:r>
    </w:p>
  </w:footnote>
  <w:footnote w:id="7">
    <w:p w14:paraId="593C1C8D" w14:textId="62F970FE" w:rsidR="009A0E6A" w:rsidRPr="00AD66B5" w:rsidRDefault="009A0E6A">
      <w:pPr>
        <w:pStyle w:val="Notedebasdepage"/>
      </w:pPr>
      <w:r w:rsidRPr="00AD66B5">
        <w:rPr>
          <w:rStyle w:val="Appelnotedebasdep"/>
        </w:rPr>
        <w:footnoteRef/>
      </w:r>
      <w:r w:rsidRPr="00AD66B5">
        <w:t xml:space="preserve"> </w:t>
      </w:r>
      <w:r w:rsidRPr="00AD66B5">
        <w:tab/>
      </w:r>
      <w:r w:rsidR="002C37FC" w:rsidRPr="00AD66B5">
        <w:rPr>
          <w:i/>
          <w:iCs/>
        </w:rPr>
        <w:t>Lignes directrices opérationnelles pour les Comités d’Éthique chargés de l’évaluation de la Recherche Biomédicale</w:t>
      </w:r>
      <w:r w:rsidR="002C37FC" w:rsidRPr="00AD66B5">
        <w:t>, Organisation Mondiale de la Santé</w:t>
      </w:r>
      <w:r w:rsidR="00296108" w:rsidRPr="00AD66B5">
        <w:t xml:space="preserve">, </w:t>
      </w:r>
      <w:r w:rsidR="00B669FE" w:rsidRPr="00AD66B5">
        <w:t>2000</w:t>
      </w:r>
      <w:r w:rsidRPr="00AD66B5">
        <w:t xml:space="preserve">, </w:t>
      </w:r>
      <w:r w:rsidR="00F13D89" w:rsidRPr="00AD66B5">
        <w:t>point </w:t>
      </w:r>
      <w:r w:rsidRPr="00AD66B5">
        <w:t>7.6</w:t>
      </w:r>
      <w:r w:rsidR="002C37FC" w:rsidRPr="00AD66B5">
        <w:t>, ci-après « </w:t>
      </w:r>
      <w:r w:rsidR="002C37FC" w:rsidRPr="00AD66B5">
        <w:rPr>
          <w:i/>
          <w:iCs/>
        </w:rPr>
        <w:t>LDO</w:t>
      </w:r>
      <w:r w:rsidR="002C37FC" w:rsidRPr="00AD66B5">
        <w:t> »</w:t>
      </w:r>
      <w:r w:rsidRPr="00AD66B5">
        <w:t xml:space="preserve">; </w:t>
      </w:r>
      <w:r w:rsidR="00F13D89" w:rsidRPr="00AD66B5">
        <w:rPr>
          <w:i/>
          <w:iCs/>
        </w:rPr>
        <w:t>EPTC </w:t>
      </w:r>
      <w:r w:rsidRPr="00AD66B5">
        <w:rPr>
          <w:i/>
          <w:iCs/>
        </w:rPr>
        <w:t>2</w:t>
      </w:r>
      <w:r w:rsidRPr="00AD66B5">
        <w:t>, texte d’application sous l’article 6.13.</w:t>
      </w:r>
    </w:p>
  </w:footnote>
  <w:footnote w:id="8">
    <w:p w14:paraId="2A13A21A" w14:textId="1670BEC1" w:rsidR="009A0E6A" w:rsidRPr="00AD66B5" w:rsidRDefault="009A0E6A">
      <w:pPr>
        <w:pStyle w:val="Notedebasdepage"/>
        <w:rPr>
          <w:lang w:val="en-US"/>
        </w:rPr>
      </w:pPr>
      <w:r w:rsidRPr="00AD66B5">
        <w:rPr>
          <w:rStyle w:val="Appelnotedebasdep"/>
        </w:rPr>
        <w:footnoteRef/>
      </w:r>
      <w:r w:rsidRPr="00AD66B5">
        <w:rPr>
          <w:lang w:val="en-US"/>
        </w:rPr>
        <w:t xml:space="preserve"> </w:t>
      </w:r>
      <w:r w:rsidRPr="00AD66B5">
        <w:rPr>
          <w:lang w:val="en-US"/>
        </w:rPr>
        <w:tab/>
      </w:r>
      <w:r w:rsidRPr="00AD66B5">
        <w:rPr>
          <w:i/>
          <w:lang w:val="en-US"/>
        </w:rPr>
        <w:t>LDO</w:t>
      </w:r>
      <w:r w:rsidRPr="00AD66B5">
        <w:rPr>
          <w:lang w:val="en-US"/>
        </w:rPr>
        <w:t xml:space="preserve">, </w:t>
      </w:r>
      <w:r w:rsidR="00F13D89" w:rsidRPr="00AD66B5">
        <w:rPr>
          <w:lang w:val="en-US"/>
        </w:rPr>
        <w:t>point </w:t>
      </w:r>
      <w:r w:rsidRPr="00AD66B5">
        <w:rPr>
          <w:lang w:val="en-US"/>
        </w:rPr>
        <w:t>7.6.</w:t>
      </w:r>
    </w:p>
  </w:footnote>
  <w:footnote w:id="9">
    <w:p w14:paraId="5E3FE20E" w14:textId="3317ABE9" w:rsidR="009A0E6A" w:rsidRPr="00D32C4A" w:rsidRDefault="009A0E6A">
      <w:pPr>
        <w:pStyle w:val="Notedebasdepage"/>
        <w:rPr>
          <w:lang w:val="en-US"/>
        </w:rPr>
      </w:pPr>
      <w:r w:rsidRPr="00AD66B5">
        <w:rPr>
          <w:rStyle w:val="Appelnotedebasdep"/>
        </w:rPr>
        <w:footnoteRef/>
      </w:r>
      <w:r w:rsidRPr="00AD66B5">
        <w:rPr>
          <w:lang w:val="en-US"/>
        </w:rPr>
        <w:t xml:space="preserve"> </w:t>
      </w:r>
      <w:r w:rsidRPr="00AD66B5">
        <w:rPr>
          <w:lang w:val="en-US"/>
        </w:rPr>
        <w:tab/>
      </w:r>
      <w:r w:rsidR="005F3D6E" w:rsidRPr="00AD66B5">
        <w:rPr>
          <w:i/>
          <w:lang w:val="en-US"/>
        </w:rPr>
        <w:t>BPC</w:t>
      </w:r>
      <w:r w:rsidRPr="00AD66B5">
        <w:rPr>
          <w:lang w:val="en-US"/>
        </w:rPr>
        <w:t xml:space="preserve">, </w:t>
      </w:r>
      <w:r w:rsidR="00F13D89" w:rsidRPr="00AD66B5">
        <w:rPr>
          <w:lang w:val="en-US"/>
        </w:rPr>
        <w:t>section </w:t>
      </w:r>
      <w:r w:rsidRPr="00AD66B5">
        <w:rPr>
          <w:lang w:val="en-US"/>
        </w:rPr>
        <w:t xml:space="preserve">3.1.2; </w:t>
      </w:r>
      <w:r w:rsidR="00F13D89" w:rsidRPr="00AD66B5">
        <w:rPr>
          <w:i/>
          <w:iCs/>
          <w:lang w:val="en-US"/>
        </w:rPr>
        <w:t>EPTC </w:t>
      </w:r>
      <w:r w:rsidRPr="00AD66B5">
        <w:rPr>
          <w:i/>
          <w:lang w:val="en-US"/>
        </w:rPr>
        <w:t>2</w:t>
      </w:r>
      <w:r w:rsidRPr="00AD66B5">
        <w:rPr>
          <w:lang w:val="en-US"/>
        </w:rPr>
        <w:t>, art. 6.3.</w:t>
      </w:r>
    </w:p>
  </w:footnote>
  <w:footnote w:id="10">
    <w:p w14:paraId="5F57D307" w14:textId="109CA552" w:rsidR="009A0E6A" w:rsidRPr="00AD66B5"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art.</w:t>
      </w:r>
      <w:r w:rsidR="00F13D89" w:rsidRPr="00AD66B5">
        <w:t> </w:t>
      </w:r>
      <w:r w:rsidRPr="00AD66B5">
        <w:t xml:space="preserve">6.17; </w:t>
      </w:r>
      <w:r w:rsidRPr="00AD66B5">
        <w:rPr>
          <w:i/>
          <w:iCs/>
        </w:rPr>
        <w:t>LDO</w:t>
      </w:r>
      <w:r w:rsidRPr="00AD66B5">
        <w:t xml:space="preserve">, </w:t>
      </w:r>
      <w:r w:rsidR="00F13D89" w:rsidRPr="00AD66B5">
        <w:t>point </w:t>
      </w:r>
      <w:r w:rsidRPr="00AD66B5">
        <w:t>7.9 et 8.13.</w:t>
      </w:r>
    </w:p>
  </w:footnote>
  <w:footnote w:id="11">
    <w:p w14:paraId="1435EF11" w14:textId="4B1B180C" w:rsidR="009A0E6A" w:rsidRPr="00AD66B5"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art. 6.18 et 6.19.</w:t>
      </w:r>
    </w:p>
  </w:footnote>
  <w:footnote w:id="12">
    <w:p w14:paraId="1E846BA2" w14:textId="29BD1534" w:rsidR="009A0E6A" w:rsidRPr="00AD66B5" w:rsidRDefault="009A0E6A">
      <w:pPr>
        <w:pStyle w:val="Notedebasdepage"/>
      </w:pPr>
      <w:r w:rsidRPr="00AD66B5">
        <w:rPr>
          <w:rStyle w:val="Appelnotedebasdep"/>
        </w:rPr>
        <w:footnoteRef/>
      </w:r>
      <w:r w:rsidRPr="00AD66B5">
        <w:t xml:space="preserve"> </w:t>
      </w:r>
      <w:r w:rsidRPr="00AD66B5">
        <w:tab/>
        <w:t>Voir le MON</w:t>
      </w:r>
      <w:r w:rsidR="002377BA" w:rsidRPr="00AD66B5">
        <w:t> </w:t>
      </w:r>
      <w:r w:rsidRPr="00AD66B5">
        <w:t>403</w:t>
      </w:r>
      <w:r w:rsidR="004C5375" w:rsidRPr="00AD66B5">
        <w:t>-</w:t>
      </w:r>
      <w:r w:rsidRPr="00AD66B5">
        <w:t>002</w:t>
      </w:r>
      <w:r w:rsidR="004C5375" w:rsidRPr="00AD66B5">
        <w:t>.</w:t>
      </w:r>
    </w:p>
  </w:footnote>
  <w:footnote w:id="13">
    <w:p w14:paraId="5D0B5AC9" w14:textId="5655737A" w:rsidR="009A0E6A" w:rsidRPr="00AD66B5"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art.</w:t>
      </w:r>
      <w:r w:rsidR="00F13D89" w:rsidRPr="00AD66B5">
        <w:t> </w:t>
      </w:r>
      <w:r w:rsidRPr="00AD66B5">
        <w:t>6.18 et 6.19.</w:t>
      </w:r>
    </w:p>
  </w:footnote>
  <w:footnote w:id="14">
    <w:p w14:paraId="39DF1961" w14:textId="5BCD51A8" w:rsidR="009A0E6A" w:rsidRPr="00AD66B5" w:rsidRDefault="009A0E6A">
      <w:pPr>
        <w:pStyle w:val="Notedebasdepage"/>
      </w:pPr>
      <w:r w:rsidRPr="00AD66B5">
        <w:rPr>
          <w:rStyle w:val="Appelnotedebasdep"/>
        </w:rPr>
        <w:footnoteRef/>
      </w:r>
      <w:r w:rsidRPr="00AD66B5">
        <w:t xml:space="preserve"> </w:t>
      </w:r>
      <w:r w:rsidRPr="00AD66B5">
        <w:tab/>
      </w:r>
      <w:r w:rsidR="00F13D89" w:rsidRPr="00AD66B5">
        <w:rPr>
          <w:i/>
          <w:iCs/>
        </w:rPr>
        <w:t>EPTC </w:t>
      </w:r>
      <w:r w:rsidRPr="00AD66B5">
        <w:rPr>
          <w:i/>
          <w:iCs/>
        </w:rPr>
        <w:t>2</w:t>
      </w:r>
      <w:r w:rsidRPr="00AD66B5">
        <w:t>, texte d’application sous l’article 6.20.</w:t>
      </w:r>
    </w:p>
  </w:footnote>
  <w:footnote w:id="15">
    <w:p w14:paraId="127E0125" w14:textId="77777777" w:rsidR="00EE1A9C" w:rsidRDefault="00EE1A9C" w:rsidP="00EE1A9C">
      <w:pPr>
        <w:pStyle w:val="Notedebasdepage"/>
      </w:pPr>
      <w:r w:rsidRPr="00AD66B5">
        <w:rPr>
          <w:rStyle w:val="Appelnotedebasdep"/>
        </w:rPr>
        <w:footnoteRef/>
      </w:r>
      <w:r w:rsidRPr="00AD66B5">
        <w:t xml:space="preserve"> </w:t>
      </w:r>
      <w:r w:rsidRPr="00AD66B5">
        <w:tab/>
      </w:r>
      <w:r w:rsidRPr="00AD66B5">
        <w:rPr>
          <w:i/>
          <w:iCs/>
        </w:rPr>
        <w:t>EPTC 2</w:t>
      </w:r>
      <w:r w:rsidRPr="00AD66B5">
        <w:t>, art. 6.20.</w:t>
      </w:r>
    </w:p>
  </w:footnote>
  <w:footnote w:id="16">
    <w:p w14:paraId="783248D8" w14:textId="4C74E17C" w:rsidR="006D6025" w:rsidRPr="00367BD3" w:rsidRDefault="006D6025" w:rsidP="0054210F">
      <w:pPr>
        <w:pStyle w:val="Notedebasdepage"/>
      </w:pPr>
    </w:p>
  </w:footnote>
  <w:footnote w:id="17">
    <w:p w14:paraId="4951CF49" w14:textId="5E5557AC" w:rsidR="009A0E6A" w:rsidRDefault="009A0E6A" w:rsidP="009A0E6A">
      <w:pPr>
        <w:pStyle w:val="Notedebasdepage"/>
      </w:pPr>
      <w:r>
        <w:rPr>
          <w:rStyle w:val="Appelnotedebasdep"/>
        </w:rPr>
        <w:footnoteRef/>
      </w:r>
      <w:r>
        <w:t xml:space="preserve"> </w:t>
      </w:r>
      <w:r>
        <w:tab/>
      </w:r>
      <w:r w:rsidR="00F13D89">
        <w:rPr>
          <w:i/>
          <w:iCs/>
        </w:rPr>
        <w:t>EPTC </w:t>
      </w:r>
      <w:r w:rsidRPr="009A0E6A">
        <w:rPr>
          <w:i/>
          <w:iCs/>
        </w:rPr>
        <w:t>2</w:t>
      </w:r>
      <w:r w:rsidRPr="009A0E6A">
        <w:t xml:space="preserve">, </w:t>
      </w:r>
      <w:r>
        <w:t>art. </w:t>
      </w:r>
      <w:r w:rsidRPr="009A0E6A">
        <w:t>6.20.</w:t>
      </w:r>
    </w:p>
  </w:footnote>
  <w:footnote w:id="18">
    <w:p w14:paraId="23CF2EE4" w14:textId="759D610F" w:rsidR="00933468" w:rsidRPr="00367BD3" w:rsidRDefault="00933468" w:rsidP="0054210F">
      <w:pPr>
        <w:pStyle w:val="Notedebasdepage"/>
        <w:rPr>
          <w:del w:id="16" w:author="Edith Deleury" w:date="2022-06-07T21:08:00Z"/>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817" w14:textId="77777777" w:rsidR="008C089A" w:rsidRDefault="008C08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15BD" w14:textId="77777777" w:rsidR="009A0E6A" w:rsidRPr="00ED30D3" w:rsidRDefault="009A0E6A" w:rsidP="009A0E6A">
    <w:pPr>
      <w:pStyle w:val="En-tte"/>
    </w:pPr>
  </w:p>
  <w:tbl>
    <w:tblPr>
      <w:tblW w:w="0" w:type="auto"/>
      <w:tblLook w:val="04A0" w:firstRow="1" w:lastRow="0" w:firstColumn="1" w:lastColumn="0" w:noHBand="0" w:noVBand="1"/>
    </w:tblPr>
    <w:tblGrid>
      <w:gridCol w:w="4957"/>
      <w:gridCol w:w="5113"/>
    </w:tblGrid>
    <w:tr w:rsidR="009A0E6A" w:rsidRPr="00ED30D3" w14:paraId="6A24E1C5" w14:textId="77777777" w:rsidTr="0092763E">
      <w:trPr>
        <w:trHeight w:val="567"/>
      </w:trPr>
      <w:tc>
        <w:tcPr>
          <w:tcW w:w="4957" w:type="dxa"/>
          <w:vMerge w:val="restart"/>
          <w:tcBorders>
            <w:right w:val="single" w:sz="4" w:space="0" w:color="auto"/>
          </w:tcBorders>
          <w:shd w:val="clear" w:color="auto" w:fill="auto"/>
          <w:vAlign w:val="center"/>
        </w:tcPr>
        <w:p w14:paraId="2FB4BD77" w14:textId="2E40102F" w:rsidR="009A0E6A" w:rsidRPr="00ED30D3" w:rsidRDefault="009A0E6A" w:rsidP="009A0E6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3D554D9" w14:textId="319263E3" w:rsidR="009A0E6A" w:rsidRPr="00ED30D3" w:rsidRDefault="009A0E6A" w:rsidP="009A0E6A">
          <w:pPr>
            <w:spacing w:before="0" w:after="0"/>
            <w:jc w:val="right"/>
            <w:rPr>
              <w:sz w:val="32"/>
              <w:szCs w:val="32"/>
            </w:rPr>
          </w:pPr>
          <w:r w:rsidRPr="00ED30D3">
            <w:rPr>
              <w:sz w:val="32"/>
              <w:szCs w:val="32"/>
            </w:rPr>
            <w:t>MON-</w:t>
          </w:r>
          <w:r>
            <w:rPr>
              <w:sz w:val="32"/>
              <w:szCs w:val="32"/>
            </w:rPr>
            <w:t>CER </w:t>
          </w:r>
          <w:r w:rsidRPr="003907C9">
            <w:rPr>
              <w:sz w:val="32"/>
              <w:szCs w:val="32"/>
            </w:rPr>
            <w:t>40</w:t>
          </w:r>
          <w:r w:rsidR="00042725">
            <w:rPr>
              <w:sz w:val="32"/>
              <w:szCs w:val="32"/>
            </w:rPr>
            <w:t>1</w:t>
          </w:r>
          <w:r>
            <w:rPr>
              <w:sz w:val="32"/>
              <w:szCs w:val="32"/>
            </w:rPr>
            <w:t>-</w:t>
          </w:r>
          <w:r w:rsidRPr="003907C9">
            <w:rPr>
              <w:sz w:val="32"/>
              <w:szCs w:val="32"/>
            </w:rPr>
            <w:t>00</w:t>
          </w:r>
          <w:r>
            <w:rPr>
              <w:sz w:val="32"/>
              <w:szCs w:val="32"/>
            </w:rPr>
            <w:t>2</w:t>
          </w:r>
        </w:p>
      </w:tc>
    </w:tr>
    <w:tr w:rsidR="009A0E6A" w:rsidRPr="00ED30D3" w14:paraId="1B9A78B2" w14:textId="77777777" w:rsidTr="0092763E">
      <w:trPr>
        <w:trHeight w:val="567"/>
      </w:trPr>
      <w:tc>
        <w:tcPr>
          <w:tcW w:w="4957" w:type="dxa"/>
          <w:vMerge/>
          <w:tcBorders>
            <w:right w:val="single" w:sz="4" w:space="0" w:color="auto"/>
          </w:tcBorders>
          <w:shd w:val="clear" w:color="auto" w:fill="auto"/>
        </w:tcPr>
        <w:p w14:paraId="23F633B6" w14:textId="77777777" w:rsidR="009A0E6A" w:rsidRPr="00ED30D3" w:rsidRDefault="009A0E6A" w:rsidP="009A0E6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72A8B3C" w14:textId="77777777" w:rsidR="009A0E6A" w:rsidRPr="00ED30D3" w:rsidRDefault="009A0E6A" w:rsidP="009A0E6A">
          <w:pPr>
            <w:spacing w:before="0" w:after="0"/>
            <w:jc w:val="right"/>
          </w:pPr>
          <w:r w:rsidRPr="00ED30D3">
            <w:t>Comité d’éthique de la recherche</w:t>
          </w:r>
        </w:p>
        <w:p w14:paraId="762C4686" w14:textId="77777777" w:rsidR="009A0E6A" w:rsidRPr="00ED30D3" w:rsidRDefault="009A0E6A" w:rsidP="009A0E6A">
          <w:pPr>
            <w:spacing w:before="0" w:after="0"/>
            <w:jc w:val="right"/>
          </w:pPr>
          <w:r w:rsidRPr="00ED30D3">
            <w:t>Mode opératoire normalisé</w:t>
          </w:r>
        </w:p>
      </w:tc>
    </w:tr>
  </w:tbl>
  <w:p w14:paraId="1014FB71" w14:textId="77777777" w:rsidR="009A0E6A" w:rsidRPr="00ED30D3" w:rsidRDefault="009A0E6A" w:rsidP="009A0E6A">
    <w:pPr>
      <w:pStyle w:val="En-tte"/>
    </w:pPr>
  </w:p>
  <w:p w14:paraId="6EB32263" w14:textId="77777777" w:rsidR="0030269A" w:rsidRPr="009A0E6A" w:rsidRDefault="0030269A" w:rsidP="009A0E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2FAE" w14:textId="77777777" w:rsidR="008C089A" w:rsidRDefault="008C08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C122F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EF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9C9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8DCF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86E8F39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A430945"/>
    <w:multiLevelType w:val="multilevel"/>
    <w:tmpl w:val="23F61E8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o"/>
      <w:lvlJc w:val="left"/>
      <w:pPr>
        <w:ind w:hanging="360"/>
      </w:pPr>
      <w:rPr>
        <w:rFonts w:ascii="Courier New" w:eastAsia="Courier New" w:hAnsi="Courier New" w:hint="default"/>
        <w:sz w:val="24"/>
        <w:szCs w:val="24"/>
      </w:rPr>
    </w:lvl>
    <w:lvl w:ilvl="5">
      <w:start w:val="1"/>
      <w:numFmt w:val="bullet"/>
      <w:lvlText w:val="•"/>
      <w:lvlJc w:val="left"/>
      <w:pPr>
        <w:ind w:hanging="360"/>
      </w:pPr>
      <w:rPr>
        <w:rFonts w:ascii="Arial" w:eastAsia="Arial" w:hAnsi="Arial" w:hint="default"/>
        <w:w w:val="130"/>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3715A1"/>
    <w:multiLevelType w:val="multilevel"/>
    <w:tmpl w:val="040C001D"/>
    <w:numStyleLink w:val="SOPListeHyrarchise"/>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857963820">
    <w:abstractNumId w:val="15"/>
  </w:num>
  <w:num w:numId="2" w16cid:durableId="368651049">
    <w:abstractNumId w:val="23"/>
  </w:num>
  <w:num w:numId="3" w16cid:durableId="1495488113">
    <w:abstractNumId w:val="26"/>
  </w:num>
  <w:num w:numId="4" w16cid:durableId="260258462">
    <w:abstractNumId w:val="4"/>
  </w:num>
  <w:num w:numId="5" w16cid:durableId="1908148124">
    <w:abstractNumId w:val="5"/>
  </w:num>
  <w:num w:numId="6" w16cid:durableId="1950814107">
    <w:abstractNumId w:val="6"/>
  </w:num>
  <w:num w:numId="7" w16cid:durableId="851798991">
    <w:abstractNumId w:val="7"/>
  </w:num>
  <w:num w:numId="8" w16cid:durableId="1936400104">
    <w:abstractNumId w:val="9"/>
  </w:num>
  <w:num w:numId="9" w16cid:durableId="1109622608">
    <w:abstractNumId w:val="0"/>
  </w:num>
  <w:num w:numId="10" w16cid:durableId="863253111">
    <w:abstractNumId w:val="1"/>
  </w:num>
  <w:num w:numId="11" w16cid:durableId="1880239326">
    <w:abstractNumId w:val="2"/>
  </w:num>
  <w:num w:numId="12" w16cid:durableId="1625310822">
    <w:abstractNumId w:val="3"/>
  </w:num>
  <w:num w:numId="13" w16cid:durableId="2034451030">
    <w:abstractNumId w:val="8"/>
  </w:num>
  <w:num w:numId="14" w16cid:durableId="1581140448">
    <w:abstractNumId w:val="22"/>
  </w:num>
  <w:num w:numId="15" w16cid:durableId="2091735247">
    <w:abstractNumId w:val="21"/>
  </w:num>
  <w:num w:numId="16" w16cid:durableId="1713917044">
    <w:abstractNumId w:val="11"/>
  </w:num>
  <w:num w:numId="17" w16cid:durableId="1806118801">
    <w:abstractNumId w:val="10"/>
  </w:num>
  <w:num w:numId="18" w16cid:durableId="600338981">
    <w:abstractNumId w:val="25"/>
  </w:num>
  <w:num w:numId="19" w16cid:durableId="46809407">
    <w:abstractNumId w:val="16"/>
  </w:num>
  <w:num w:numId="20" w16cid:durableId="467670429">
    <w:abstractNumId w:val="13"/>
  </w:num>
  <w:num w:numId="21" w16cid:durableId="367609903">
    <w:abstractNumId w:val="12"/>
  </w:num>
  <w:num w:numId="22" w16cid:durableId="122503758">
    <w:abstractNumId w:val="24"/>
  </w:num>
  <w:num w:numId="23" w16cid:durableId="646398654">
    <w:abstractNumId w:val="17"/>
  </w:num>
  <w:num w:numId="24" w16cid:durableId="1019694724">
    <w:abstractNumId w:val="14"/>
  </w:num>
  <w:num w:numId="25" w16cid:durableId="851846154">
    <w:abstractNumId w:val="20"/>
  </w:num>
  <w:num w:numId="26" w16cid:durableId="1315914250">
    <w:abstractNumId w:val="19"/>
  </w:num>
  <w:num w:numId="27" w16cid:durableId="814681132">
    <w:abstractNumId w:val="18"/>
  </w:num>
  <w:num w:numId="28" w16cid:durableId="2041588759">
    <w:abstractNumId w:val="27"/>
  </w:num>
  <w:num w:numId="29" w16cid:durableId="1501390507">
    <w:abstractNumId w:val="15"/>
  </w:num>
  <w:num w:numId="30" w16cid:durableId="1493833610">
    <w:abstractNumId w:val="15"/>
  </w:num>
  <w:num w:numId="31" w16cid:durableId="519121236">
    <w:abstractNumId w:val="15"/>
  </w:num>
  <w:num w:numId="32" w16cid:durableId="16068813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h Deleury">
    <w15:presenceInfo w15:providerId="Windows Live" w15:userId="0e32adf6c3799d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0F8F"/>
    <w:rsid w:val="000015EB"/>
    <w:rsid w:val="000072A2"/>
    <w:rsid w:val="00010C5A"/>
    <w:rsid w:val="0002610A"/>
    <w:rsid w:val="00030F93"/>
    <w:rsid w:val="000315CF"/>
    <w:rsid w:val="00042725"/>
    <w:rsid w:val="00047C05"/>
    <w:rsid w:val="00054563"/>
    <w:rsid w:val="0008183D"/>
    <w:rsid w:val="0009386F"/>
    <w:rsid w:val="000C54EE"/>
    <w:rsid w:val="000E09C2"/>
    <w:rsid w:val="000E0C19"/>
    <w:rsid w:val="0011622D"/>
    <w:rsid w:val="00133159"/>
    <w:rsid w:val="001675EF"/>
    <w:rsid w:val="001714AD"/>
    <w:rsid w:val="0017256F"/>
    <w:rsid w:val="001740A2"/>
    <w:rsid w:val="00184109"/>
    <w:rsid w:val="00192B02"/>
    <w:rsid w:val="001A1A82"/>
    <w:rsid w:val="001C6A10"/>
    <w:rsid w:val="001D49E5"/>
    <w:rsid w:val="002061FE"/>
    <w:rsid w:val="002377BA"/>
    <w:rsid w:val="00270CF8"/>
    <w:rsid w:val="00272B93"/>
    <w:rsid w:val="00280089"/>
    <w:rsid w:val="00283978"/>
    <w:rsid w:val="00296108"/>
    <w:rsid w:val="002B5BA5"/>
    <w:rsid w:val="002B5EA6"/>
    <w:rsid w:val="002C37FC"/>
    <w:rsid w:val="002E18ED"/>
    <w:rsid w:val="002E750D"/>
    <w:rsid w:val="0030269A"/>
    <w:rsid w:val="003104D4"/>
    <w:rsid w:val="00313198"/>
    <w:rsid w:val="0032222C"/>
    <w:rsid w:val="0032563C"/>
    <w:rsid w:val="00341708"/>
    <w:rsid w:val="00347179"/>
    <w:rsid w:val="00364406"/>
    <w:rsid w:val="00367BD3"/>
    <w:rsid w:val="00381E3D"/>
    <w:rsid w:val="00386EA4"/>
    <w:rsid w:val="003907C9"/>
    <w:rsid w:val="00392585"/>
    <w:rsid w:val="003A1122"/>
    <w:rsid w:val="003B4BB6"/>
    <w:rsid w:val="003D1D5B"/>
    <w:rsid w:val="003D55C1"/>
    <w:rsid w:val="003D6BE2"/>
    <w:rsid w:val="003E31E8"/>
    <w:rsid w:val="00402BF5"/>
    <w:rsid w:val="00407B78"/>
    <w:rsid w:val="00426EC8"/>
    <w:rsid w:val="004326EB"/>
    <w:rsid w:val="00434C06"/>
    <w:rsid w:val="004374F7"/>
    <w:rsid w:val="00444D39"/>
    <w:rsid w:val="00446681"/>
    <w:rsid w:val="004525CB"/>
    <w:rsid w:val="00465ABE"/>
    <w:rsid w:val="00474636"/>
    <w:rsid w:val="0047642D"/>
    <w:rsid w:val="004867A7"/>
    <w:rsid w:val="004C5375"/>
    <w:rsid w:val="005006F7"/>
    <w:rsid w:val="005145EC"/>
    <w:rsid w:val="005361D0"/>
    <w:rsid w:val="0054210F"/>
    <w:rsid w:val="00543F20"/>
    <w:rsid w:val="005569A0"/>
    <w:rsid w:val="00574A53"/>
    <w:rsid w:val="0058406D"/>
    <w:rsid w:val="005866CD"/>
    <w:rsid w:val="0059613B"/>
    <w:rsid w:val="005A3D29"/>
    <w:rsid w:val="005D0A71"/>
    <w:rsid w:val="005F3D6E"/>
    <w:rsid w:val="006234DF"/>
    <w:rsid w:val="00625CFF"/>
    <w:rsid w:val="006679F4"/>
    <w:rsid w:val="00672262"/>
    <w:rsid w:val="00687999"/>
    <w:rsid w:val="006A4376"/>
    <w:rsid w:val="006C33CE"/>
    <w:rsid w:val="006D6025"/>
    <w:rsid w:val="006F35E4"/>
    <w:rsid w:val="00703703"/>
    <w:rsid w:val="007102FE"/>
    <w:rsid w:val="00753239"/>
    <w:rsid w:val="00756C58"/>
    <w:rsid w:val="00771804"/>
    <w:rsid w:val="00775A26"/>
    <w:rsid w:val="007977ED"/>
    <w:rsid w:val="007A0438"/>
    <w:rsid w:val="007C6499"/>
    <w:rsid w:val="007D2AD3"/>
    <w:rsid w:val="008044AC"/>
    <w:rsid w:val="0084406C"/>
    <w:rsid w:val="00846CB9"/>
    <w:rsid w:val="008606B6"/>
    <w:rsid w:val="00882525"/>
    <w:rsid w:val="008A587F"/>
    <w:rsid w:val="008B242E"/>
    <w:rsid w:val="008C089A"/>
    <w:rsid w:val="008E5297"/>
    <w:rsid w:val="00910FEC"/>
    <w:rsid w:val="00930504"/>
    <w:rsid w:val="00933468"/>
    <w:rsid w:val="00950A43"/>
    <w:rsid w:val="009527B5"/>
    <w:rsid w:val="009754E0"/>
    <w:rsid w:val="0098236F"/>
    <w:rsid w:val="00986A54"/>
    <w:rsid w:val="0099653C"/>
    <w:rsid w:val="009A0E6A"/>
    <w:rsid w:val="009B222A"/>
    <w:rsid w:val="009C4F48"/>
    <w:rsid w:val="009C5CCD"/>
    <w:rsid w:val="009D3040"/>
    <w:rsid w:val="009F0CD2"/>
    <w:rsid w:val="009F5021"/>
    <w:rsid w:val="00A05CAC"/>
    <w:rsid w:val="00A147B4"/>
    <w:rsid w:val="00A26CA7"/>
    <w:rsid w:val="00A30069"/>
    <w:rsid w:val="00A857C0"/>
    <w:rsid w:val="00A95EF7"/>
    <w:rsid w:val="00A967C9"/>
    <w:rsid w:val="00AA1D9E"/>
    <w:rsid w:val="00AB355F"/>
    <w:rsid w:val="00AC2B2F"/>
    <w:rsid w:val="00AD66B5"/>
    <w:rsid w:val="00B3170C"/>
    <w:rsid w:val="00B37302"/>
    <w:rsid w:val="00B376BB"/>
    <w:rsid w:val="00B60771"/>
    <w:rsid w:val="00B669FE"/>
    <w:rsid w:val="00B66BD6"/>
    <w:rsid w:val="00B87CB3"/>
    <w:rsid w:val="00B900B7"/>
    <w:rsid w:val="00BB1429"/>
    <w:rsid w:val="00BC44C7"/>
    <w:rsid w:val="00BE0CD8"/>
    <w:rsid w:val="00BE3A90"/>
    <w:rsid w:val="00C013CD"/>
    <w:rsid w:val="00C02EF7"/>
    <w:rsid w:val="00C12172"/>
    <w:rsid w:val="00C2027E"/>
    <w:rsid w:val="00C348F8"/>
    <w:rsid w:val="00C45D42"/>
    <w:rsid w:val="00C505C5"/>
    <w:rsid w:val="00C51856"/>
    <w:rsid w:val="00C6097C"/>
    <w:rsid w:val="00CA56D4"/>
    <w:rsid w:val="00CE63B7"/>
    <w:rsid w:val="00CF3181"/>
    <w:rsid w:val="00CF3237"/>
    <w:rsid w:val="00D14A47"/>
    <w:rsid w:val="00D32C4A"/>
    <w:rsid w:val="00D562E6"/>
    <w:rsid w:val="00D70FB5"/>
    <w:rsid w:val="00D94AB2"/>
    <w:rsid w:val="00DB0F4F"/>
    <w:rsid w:val="00DC2BA3"/>
    <w:rsid w:val="00E462C1"/>
    <w:rsid w:val="00E52AAF"/>
    <w:rsid w:val="00E53428"/>
    <w:rsid w:val="00E53EDF"/>
    <w:rsid w:val="00E54287"/>
    <w:rsid w:val="00E61EF3"/>
    <w:rsid w:val="00E651B5"/>
    <w:rsid w:val="00E81439"/>
    <w:rsid w:val="00E81DC3"/>
    <w:rsid w:val="00EA38E3"/>
    <w:rsid w:val="00EA6145"/>
    <w:rsid w:val="00EC0B47"/>
    <w:rsid w:val="00EC101E"/>
    <w:rsid w:val="00EC2FE2"/>
    <w:rsid w:val="00ED30D3"/>
    <w:rsid w:val="00EE1A9C"/>
    <w:rsid w:val="00EF62B3"/>
    <w:rsid w:val="00F035AA"/>
    <w:rsid w:val="00F13D89"/>
    <w:rsid w:val="00F368B1"/>
    <w:rsid w:val="00F374D7"/>
    <w:rsid w:val="00F443B2"/>
    <w:rsid w:val="00F9557B"/>
    <w:rsid w:val="00FB42D4"/>
    <w:rsid w:val="00FB6991"/>
    <w:rsid w:val="00FC11D6"/>
    <w:rsid w:val="00FC636C"/>
    <w:rsid w:val="00FD4C58"/>
    <w:rsid w:val="00FE31E0"/>
    <w:rsid w:val="1D13C35E"/>
    <w:rsid w:val="1D9392E2"/>
    <w:rsid w:val="36E49457"/>
    <w:rsid w:val="386BB7DF"/>
    <w:rsid w:val="39F61A55"/>
    <w:rsid w:val="3FF3C02B"/>
    <w:rsid w:val="45CA41B2"/>
    <w:rsid w:val="4FB214AD"/>
    <w:rsid w:val="5B112609"/>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C505C5"/>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C505C5"/>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C505C5"/>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C505C5"/>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C505C5"/>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C505C5"/>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C505C5"/>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C505C5"/>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C505C5"/>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C505C5"/>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C505C5"/>
    <w:pPr>
      <w:numPr>
        <w:numId w:val="14"/>
      </w:numPr>
      <w:spacing w:before="60" w:after="60"/>
      <w:ind w:left="1124" w:hanging="562"/>
    </w:pPr>
    <w:rPr>
      <w:szCs w:val="24"/>
    </w:rPr>
  </w:style>
  <w:style w:type="paragraph" w:customStyle="1" w:styleId="SOPBulletC">
    <w:name w:val="SOP Bullet C"/>
    <w:basedOn w:val="Normal"/>
    <w:qFormat/>
    <w:rsid w:val="00C505C5"/>
    <w:pPr>
      <w:numPr>
        <w:numId w:val="15"/>
      </w:numPr>
      <w:spacing w:before="60" w:after="60"/>
      <w:ind w:left="1685" w:hanging="562"/>
    </w:pPr>
    <w:rPr>
      <w:szCs w:val="24"/>
    </w:rPr>
  </w:style>
  <w:style w:type="paragraph" w:customStyle="1" w:styleId="SOPBulletD">
    <w:name w:val="SOP Bullet D"/>
    <w:basedOn w:val="Normal"/>
    <w:qFormat/>
    <w:rsid w:val="00C505C5"/>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C505C5"/>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C505C5"/>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customStyle="1" w:styleId="Texte3">
    <w:name w:val="Texte 3"/>
    <w:basedOn w:val="Normal"/>
    <w:rsid w:val="009A0E6A"/>
    <w:pPr>
      <w:ind w:left="1123"/>
    </w:pPr>
  </w:style>
  <w:style w:type="paragraph" w:styleId="Rvision">
    <w:name w:val="Revision"/>
    <w:hidden/>
    <w:uiPriority w:val="99"/>
    <w:semiHidden/>
    <w:rsid w:val="00D94AB2"/>
    <w:rPr>
      <w:sz w:val="22"/>
      <w:szCs w:val="22"/>
      <w:lang w:val="fr-CA"/>
    </w:rPr>
  </w:style>
  <w:style w:type="paragraph" w:styleId="Corpsdetexte">
    <w:name w:val="Body Text"/>
    <w:basedOn w:val="Normal"/>
    <w:link w:val="CorpsdetexteCar"/>
    <w:uiPriority w:val="1"/>
    <w:qFormat/>
    <w:rsid w:val="00C505C5"/>
    <w:pPr>
      <w:widowControl w:val="0"/>
      <w:spacing w:before="0" w:after="0"/>
      <w:ind w:left="158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C505C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438F-3C69-4132-9DFF-3537E9520348}">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52152196-538E-402E-AF7B-0AEFA612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C3921-B51B-4ED5-97B0-61F6B5055A02}">
  <ds:schemaRefs>
    <ds:schemaRef ds:uri="http://schemas.microsoft.com/sharepoint/v3/contenttype/forms"/>
  </ds:schemaRefs>
</ds:datastoreItem>
</file>

<file path=customXml/itemProps4.xml><?xml version="1.0" encoding="utf-8"?>
<ds:datastoreItem xmlns:ds="http://schemas.openxmlformats.org/officeDocument/2006/customXml" ds:itemID="{CDEC082E-F28B-4312-94B2-083A0B67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1775</Words>
  <Characters>9765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9</cp:revision>
  <dcterms:created xsi:type="dcterms:W3CDTF">2023-03-15T14:26:00Z</dcterms:created>
  <dcterms:modified xsi:type="dcterms:W3CDTF">2023-11-22T13:55:00Z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2022-09-28T18:20:50Z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b9873788-88fc-4991-96d2-374523a25cae</vt:lpwstr>
  </property>
  <property fmtid="{D5CDD505-2E9C-101B-9397-08002B2CF9AE}" pid="9" name="MSIP_Label_6a7d8d5d-78e2-4a62-9fcd-016eb5e4c57c_ContentBits">
    <vt:lpwstr>0</vt:lpwstr>
  </property>
  <property fmtid="{D5CDD505-2E9C-101B-9397-08002B2CF9AE}" pid="10" name="MediaServiceImageTags">
    <vt:lpwstr/>
  </property>
</Properties>
</file>