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2E7B" w14:textId="056A8BFB" w:rsidR="00DD4793" w:rsidRPr="00EA24FE" w:rsidRDefault="005E375F" w:rsidP="00092FAB">
      <w:pPr>
        <w:pStyle w:val="Titre1"/>
        <w:spacing w:before="0" w:after="240" w:line="240" w:lineRule="auto"/>
        <w:jc w:val="center"/>
        <w:rPr>
          <w:rFonts w:ascii="Arial" w:hAnsi="Arial" w:cs="Arial"/>
          <w:color w:val="auto"/>
          <w:sz w:val="22"/>
          <w:szCs w:val="22"/>
        </w:rPr>
      </w:pPr>
      <w:bookmarkStart w:id="0" w:name="_Toc440549427"/>
      <w:bookmarkStart w:id="1" w:name="_Toc440550588"/>
      <w:r w:rsidRPr="00EA24FE">
        <w:rPr>
          <w:rFonts w:ascii="Arial" w:hAnsi="Arial" w:cs="Arial"/>
          <w:color w:val="auto"/>
          <w:sz w:val="22"/>
          <w:szCs w:val="22"/>
        </w:rPr>
        <w:t xml:space="preserve">mCTA </w:t>
      </w:r>
      <w:r w:rsidR="00DD4793" w:rsidRPr="00EA24FE">
        <w:rPr>
          <w:rFonts w:ascii="Arial" w:hAnsi="Arial" w:cs="Arial"/>
          <w:color w:val="auto"/>
          <w:sz w:val="22"/>
          <w:szCs w:val="22"/>
        </w:rPr>
        <w:t xml:space="preserve">VERSION </w:t>
      </w:r>
      <w:r w:rsidR="006F674C" w:rsidRPr="00EA24FE">
        <w:rPr>
          <w:rFonts w:ascii="Arial" w:hAnsi="Arial" w:cs="Arial"/>
          <w:color w:val="auto"/>
          <w:sz w:val="22"/>
          <w:szCs w:val="22"/>
        </w:rPr>
        <w:t>8</w:t>
      </w:r>
      <w:r w:rsidR="00DD4793" w:rsidRPr="00EA24FE">
        <w:rPr>
          <w:rFonts w:ascii="Arial" w:hAnsi="Arial" w:cs="Arial"/>
          <w:color w:val="auto"/>
          <w:sz w:val="22"/>
          <w:szCs w:val="22"/>
        </w:rPr>
        <w:t>.0</w:t>
      </w:r>
      <w:bookmarkEnd w:id="0"/>
      <w:bookmarkEnd w:id="1"/>
      <w:r w:rsidR="00987538" w:rsidRPr="00EA24FE">
        <w:rPr>
          <w:rFonts w:ascii="Arial" w:hAnsi="Arial" w:cs="Arial"/>
          <w:color w:val="auto"/>
          <w:sz w:val="22"/>
          <w:szCs w:val="22"/>
        </w:rPr>
        <w:t xml:space="preserve">  </w:t>
      </w:r>
    </w:p>
    <w:p w14:paraId="5AEC4072" w14:textId="25036B33" w:rsidR="005E375F" w:rsidRPr="00EA24FE" w:rsidRDefault="00F51C85" w:rsidP="00092FAB">
      <w:pPr>
        <w:spacing w:after="240" w:line="240" w:lineRule="auto"/>
        <w:jc w:val="center"/>
        <w:rPr>
          <w:b/>
        </w:rPr>
      </w:pPr>
      <w:r w:rsidRPr="00EA24FE">
        <w:rPr>
          <w:b/>
        </w:rPr>
        <w:t>May 2017</w:t>
      </w:r>
    </w:p>
    <w:p w14:paraId="7B996E12" w14:textId="362DF3F1" w:rsidR="00DD4793" w:rsidRPr="00EA24FE" w:rsidRDefault="00C736F0" w:rsidP="00092FAB">
      <w:pPr>
        <w:spacing w:after="240" w:line="240" w:lineRule="auto"/>
        <w:jc w:val="center"/>
        <w:rPr>
          <w:b/>
        </w:rPr>
      </w:pPr>
      <w:bookmarkStart w:id="2" w:name="_Toc440549429"/>
      <w:r w:rsidRPr="00EA24FE">
        <w:rPr>
          <w:b/>
        </w:rPr>
        <w:t>MODEL</w:t>
      </w:r>
      <w:r w:rsidR="00DD4793" w:rsidRPr="00EA24FE">
        <w:rPr>
          <w:b/>
        </w:rPr>
        <w:t xml:space="preserve"> CLINICAL TRIAL AGREEMENT</w:t>
      </w:r>
      <w:r w:rsidR="00DD4793" w:rsidRPr="00EA24FE">
        <w:rPr>
          <w:b/>
        </w:rPr>
        <w:br/>
        <w:t>FOR PHARMACEUTICAL INDUSTRY SPONSORED, PHASE [II or III]</w:t>
      </w:r>
      <w:r w:rsidR="00DD4793" w:rsidRPr="00EA24FE">
        <w:rPr>
          <w:b/>
        </w:rPr>
        <w:br/>
        <w:t>MULTI-SITE DRUG TRIALS</w:t>
      </w:r>
      <w:bookmarkEnd w:id="2"/>
    </w:p>
    <w:tbl>
      <w:tblPr>
        <w:tblpPr w:leftFromText="180" w:rightFromText="180" w:vertAnchor="text" w:horzAnchor="margin"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4850"/>
      </w:tblGrid>
      <w:tr w:rsidR="006F674C" w:rsidRPr="00EA24FE" w14:paraId="002FF62A" w14:textId="77777777" w:rsidTr="006F674C">
        <w:tc>
          <w:tcPr>
            <w:tcW w:w="4011" w:type="dxa"/>
          </w:tcPr>
          <w:p w14:paraId="663BF33B" w14:textId="48DCB001" w:rsidR="006F674C" w:rsidRPr="00EA24FE" w:rsidRDefault="006F674C" w:rsidP="00092FAB">
            <w:pPr>
              <w:spacing w:after="240" w:line="240" w:lineRule="auto"/>
              <w:jc w:val="both"/>
            </w:pPr>
            <w:permStart w:id="1255479085" w:edGrp="everyone" w:colFirst="1" w:colLast="1"/>
            <w:r w:rsidRPr="00EA24FE">
              <w:t>Clinical Trial Code:</w:t>
            </w:r>
          </w:p>
        </w:tc>
        <w:tc>
          <w:tcPr>
            <w:tcW w:w="4850" w:type="dxa"/>
          </w:tcPr>
          <w:p w14:paraId="24EF0217" w14:textId="5558F8C1" w:rsidR="006F674C" w:rsidRPr="00EA24FE" w:rsidRDefault="006F674C" w:rsidP="00092FAB">
            <w:pPr>
              <w:spacing w:after="240" w:line="240" w:lineRule="auto"/>
              <w:jc w:val="both"/>
            </w:pPr>
          </w:p>
        </w:tc>
      </w:tr>
      <w:tr w:rsidR="006F674C" w:rsidRPr="00EA24FE" w14:paraId="0D5F6D93" w14:textId="77777777" w:rsidTr="006F674C">
        <w:tc>
          <w:tcPr>
            <w:tcW w:w="4011" w:type="dxa"/>
          </w:tcPr>
          <w:p w14:paraId="4B035983" w14:textId="77777777" w:rsidR="006F674C" w:rsidRPr="00EA24FE" w:rsidRDefault="006F674C" w:rsidP="00092FAB">
            <w:pPr>
              <w:spacing w:after="240" w:line="240" w:lineRule="auto"/>
              <w:jc w:val="both"/>
            </w:pPr>
            <w:permStart w:id="289480499" w:edGrp="everyone" w:colFirst="1" w:colLast="1"/>
            <w:permEnd w:id="1255479085"/>
            <w:r w:rsidRPr="00EA24FE">
              <w:t>Clinical Trial Name:</w:t>
            </w:r>
          </w:p>
        </w:tc>
        <w:tc>
          <w:tcPr>
            <w:tcW w:w="4850" w:type="dxa"/>
          </w:tcPr>
          <w:p w14:paraId="5A8DCF88" w14:textId="514BEE23" w:rsidR="006F674C" w:rsidRPr="00EA24FE" w:rsidRDefault="006F674C" w:rsidP="00092FAB">
            <w:pPr>
              <w:spacing w:after="240" w:line="240" w:lineRule="auto"/>
              <w:jc w:val="both"/>
            </w:pPr>
          </w:p>
        </w:tc>
      </w:tr>
      <w:tr w:rsidR="006F674C" w:rsidRPr="00EA24FE" w14:paraId="5B69C901" w14:textId="77777777" w:rsidTr="006F674C">
        <w:tc>
          <w:tcPr>
            <w:tcW w:w="4011" w:type="dxa"/>
          </w:tcPr>
          <w:p w14:paraId="20FB59BA" w14:textId="53BB9847" w:rsidR="006F674C" w:rsidRPr="00EA24FE" w:rsidRDefault="006F674C" w:rsidP="00987538">
            <w:pPr>
              <w:spacing w:after="240" w:line="240" w:lineRule="auto"/>
              <w:jc w:val="both"/>
            </w:pPr>
            <w:permStart w:id="1891506610" w:edGrp="everyone" w:colFirst="1" w:colLast="1"/>
            <w:permEnd w:id="289480499"/>
            <w:r w:rsidRPr="00EA24FE">
              <w:t xml:space="preserve">Final Protocol Date or Version or </w:t>
            </w:r>
            <w:r w:rsidR="00987538" w:rsidRPr="00EA24FE">
              <w:t xml:space="preserve">Investigational Product </w:t>
            </w:r>
            <w:r w:rsidRPr="00EA24FE">
              <w:t>Number:</w:t>
            </w:r>
          </w:p>
        </w:tc>
        <w:tc>
          <w:tcPr>
            <w:tcW w:w="4850" w:type="dxa"/>
          </w:tcPr>
          <w:p w14:paraId="65ADE652" w14:textId="68FB8F60" w:rsidR="006F674C" w:rsidRPr="00EA24FE" w:rsidRDefault="006F674C" w:rsidP="00092FAB">
            <w:pPr>
              <w:spacing w:after="240" w:line="240" w:lineRule="auto"/>
              <w:jc w:val="both"/>
            </w:pPr>
          </w:p>
        </w:tc>
      </w:tr>
      <w:tr w:rsidR="006F674C" w:rsidRPr="00EA24FE" w14:paraId="0F676150" w14:textId="77777777" w:rsidTr="006F674C">
        <w:tc>
          <w:tcPr>
            <w:tcW w:w="4011" w:type="dxa"/>
          </w:tcPr>
          <w:p w14:paraId="78BC9543" w14:textId="2AA482AC" w:rsidR="006F674C" w:rsidRPr="00EA24FE" w:rsidRDefault="006F674C" w:rsidP="00987538">
            <w:pPr>
              <w:spacing w:after="240" w:line="240" w:lineRule="auto"/>
              <w:jc w:val="both"/>
            </w:pPr>
            <w:permStart w:id="685012540" w:edGrp="everyone" w:colFirst="1" w:colLast="1"/>
            <w:permEnd w:id="1891506610"/>
            <w:r w:rsidRPr="00EA24FE">
              <w:t xml:space="preserve">Number of Clinical Trial Participants to be recruited </w:t>
            </w:r>
            <w:r w:rsidR="00987538" w:rsidRPr="00EA24FE">
              <w:t>for the Clinical Trial</w:t>
            </w:r>
            <w:r w:rsidRPr="00EA24FE">
              <w:t>:</w:t>
            </w:r>
          </w:p>
        </w:tc>
        <w:tc>
          <w:tcPr>
            <w:tcW w:w="4850" w:type="dxa"/>
          </w:tcPr>
          <w:p w14:paraId="75B72DDD" w14:textId="15B84DD7" w:rsidR="006F674C" w:rsidRPr="00EA24FE" w:rsidRDefault="006F674C" w:rsidP="00092FAB">
            <w:pPr>
              <w:spacing w:after="240" w:line="240" w:lineRule="auto"/>
              <w:jc w:val="both"/>
            </w:pPr>
          </w:p>
        </w:tc>
      </w:tr>
      <w:permEnd w:id="685012540"/>
    </w:tbl>
    <w:p w14:paraId="02E1012B" w14:textId="77777777" w:rsidR="00DD4793" w:rsidRPr="00EA24FE" w:rsidRDefault="00DD4793" w:rsidP="008332F5">
      <w:pPr>
        <w:pStyle w:val="Commentaire"/>
        <w:spacing w:after="240"/>
        <w:jc w:val="both"/>
        <w:rPr>
          <w:sz w:val="22"/>
          <w:szCs w:val="22"/>
        </w:rPr>
      </w:pPr>
    </w:p>
    <w:p w14:paraId="5DB9FA9A" w14:textId="77777777" w:rsidR="00182614" w:rsidRPr="00EA24FE" w:rsidRDefault="00182614" w:rsidP="00092FAB">
      <w:pPr>
        <w:pStyle w:val="Corpsdetexte"/>
        <w:rPr>
          <w:rFonts w:ascii="Arial" w:hAnsi="Arial" w:cs="Arial"/>
          <w:sz w:val="22"/>
          <w:szCs w:val="22"/>
        </w:rPr>
      </w:pPr>
    </w:p>
    <w:p w14:paraId="145371BB" w14:textId="77777777" w:rsidR="006F674C" w:rsidRPr="00EA24FE" w:rsidRDefault="006F674C" w:rsidP="00092FAB">
      <w:pPr>
        <w:pStyle w:val="Corpsdetexte"/>
        <w:rPr>
          <w:rFonts w:ascii="Arial" w:hAnsi="Arial" w:cs="Arial"/>
          <w:sz w:val="22"/>
          <w:szCs w:val="22"/>
        </w:rPr>
      </w:pPr>
    </w:p>
    <w:p w14:paraId="603EDACA" w14:textId="77777777" w:rsidR="006F674C" w:rsidRPr="00EA24FE" w:rsidRDefault="006F674C" w:rsidP="00092FAB">
      <w:pPr>
        <w:pStyle w:val="Corpsdetexte"/>
        <w:rPr>
          <w:rFonts w:ascii="Arial" w:hAnsi="Arial" w:cs="Arial"/>
          <w:sz w:val="22"/>
          <w:szCs w:val="22"/>
        </w:rPr>
      </w:pPr>
    </w:p>
    <w:p w14:paraId="665C58A3" w14:textId="77777777" w:rsidR="006F674C" w:rsidRPr="00EA24FE" w:rsidRDefault="006F674C" w:rsidP="00092FAB">
      <w:pPr>
        <w:pStyle w:val="Corpsdetexte"/>
        <w:rPr>
          <w:rFonts w:ascii="Arial" w:hAnsi="Arial" w:cs="Arial"/>
          <w:sz w:val="22"/>
          <w:szCs w:val="22"/>
        </w:rPr>
      </w:pPr>
    </w:p>
    <w:p w14:paraId="7FC15C92" w14:textId="77777777" w:rsidR="006F674C" w:rsidRPr="00EA24FE" w:rsidRDefault="006F674C" w:rsidP="00092FAB">
      <w:pPr>
        <w:pStyle w:val="Corpsdetexte"/>
        <w:rPr>
          <w:rFonts w:ascii="Arial" w:hAnsi="Arial" w:cs="Arial"/>
          <w:sz w:val="22"/>
          <w:szCs w:val="22"/>
        </w:rPr>
      </w:pPr>
    </w:p>
    <w:p w14:paraId="38095ACE" w14:textId="77777777" w:rsidR="006F674C" w:rsidRPr="00EA24FE" w:rsidRDefault="006F674C" w:rsidP="00092FAB">
      <w:pPr>
        <w:pStyle w:val="Corpsdetexte"/>
        <w:rPr>
          <w:rFonts w:ascii="Arial" w:hAnsi="Arial" w:cs="Arial"/>
          <w:sz w:val="22"/>
          <w:szCs w:val="22"/>
        </w:rPr>
      </w:pPr>
    </w:p>
    <w:p w14:paraId="19C2E284" w14:textId="77777777" w:rsidR="006F674C" w:rsidRPr="00EA24FE" w:rsidRDefault="006F674C" w:rsidP="001E2CAB">
      <w:pPr>
        <w:widowControl/>
        <w:spacing w:after="240" w:line="240" w:lineRule="auto"/>
        <w:jc w:val="both"/>
        <w:rPr>
          <w:rFonts w:eastAsia="Times New Roman"/>
          <w:lang w:val="en-CA"/>
        </w:rPr>
      </w:pPr>
      <w:r w:rsidRPr="00EA24FE">
        <w:br w:type="page"/>
      </w:r>
    </w:p>
    <w:p w14:paraId="14EC63B5" w14:textId="538996B6" w:rsidR="00DD4793" w:rsidRPr="00EA24FE" w:rsidRDefault="00DD4793" w:rsidP="00092FAB">
      <w:pPr>
        <w:pStyle w:val="Corpsdetexte"/>
        <w:rPr>
          <w:rFonts w:ascii="Arial" w:hAnsi="Arial" w:cs="Arial"/>
          <w:sz w:val="22"/>
          <w:szCs w:val="22"/>
        </w:rPr>
      </w:pPr>
      <w:permStart w:id="1686051590" w:edGrp="everyone"/>
      <w:r w:rsidRPr="00EA24FE">
        <w:rPr>
          <w:rFonts w:ascii="Arial" w:hAnsi="Arial" w:cs="Arial"/>
          <w:sz w:val="22"/>
          <w:szCs w:val="22"/>
        </w:rPr>
        <w:lastRenderedPageBreak/>
        <w:t>This Clinical Trial Agreement</w:t>
      </w:r>
      <w:r w:rsidR="00CA416F" w:rsidRPr="00EA24FE">
        <w:rPr>
          <w:rFonts w:ascii="Arial" w:hAnsi="Arial" w:cs="Arial"/>
          <w:sz w:val="22"/>
          <w:szCs w:val="22"/>
        </w:rPr>
        <w:t xml:space="preserve"> is</w:t>
      </w:r>
      <w:r w:rsidRPr="00EA24FE">
        <w:rPr>
          <w:rFonts w:ascii="Arial" w:hAnsi="Arial" w:cs="Arial"/>
          <w:sz w:val="22"/>
          <w:szCs w:val="22"/>
        </w:rPr>
        <w:t xml:space="preserve"> made </w:t>
      </w:r>
      <w:r w:rsidR="00CA416F" w:rsidRPr="00EA24FE">
        <w:rPr>
          <w:rFonts w:ascii="Arial" w:hAnsi="Arial" w:cs="Arial"/>
          <w:sz w:val="22"/>
          <w:szCs w:val="22"/>
        </w:rPr>
        <w:t xml:space="preserve">as of </w:t>
      </w:r>
      <w:r w:rsidRPr="00EA24FE">
        <w:rPr>
          <w:rFonts w:ascii="Arial" w:hAnsi="Arial" w:cs="Arial"/>
          <w:sz w:val="22"/>
          <w:szCs w:val="22"/>
        </w:rPr>
        <w:t>this</w:t>
      </w:r>
      <w:r w:rsidR="005C3B47" w:rsidRPr="00EA24FE">
        <w:rPr>
          <w:rFonts w:ascii="Arial" w:hAnsi="Arial" w:cs="Arial"/>
          <w:sz w:val="22"/>
          <w:szCs w:val="22"/>
        </w:rPr>
        <w:t xml:space="preserve"> </w:t>
      </w:r>
      <w:r w:rsidR="00CA416F" w:rsidRPr="00EA24FE">
        <w:rPr>
          <w:rFonts w:ascii="Arial" w:hAnsi="Arial" w:cs="Arial"/>
          <w:sz w:val="22"/>
          <w:szCs w:val="22"/>
        </w:rPr>
        <w:tab/>
      </w:r>
      <w:r w:rsidR="004F4D21" w:rsidRPr="00EA24FE">
        <w:t>●</w:t>
      </w:r>
      <w:r w:rsidR="005C3B47" w:rsidRPr="00EA24FE">
        <w:rPr>
          <w:rFonts w:ascii="Arial" w:hAnsi="Arial" w:cs="Arial"/>
          <w:sz w:val="22"/>
          <w:szCs w:val="22"/>
        </w:rPr>
        <w:tab/>
      </w:r>
      <w:r w:rsidRPr="00EA24FE">
        <w:rPr>
          <w:rFonts w:ascii="Arial" w:hAnsi="Arial" w:cs="Arial"/>
          <w:sz w:val="22"/>
          <w:szCs w:val="22"/>
        </w:rPr>
        <w:t xml:space="preserve">day of </w:t>
      </w:r>
      <w:r w:rsidRPr="00EA24FE">
        <w:rPr>
          <w:rFonts w:ascii="Arial" w:hAnsi="Arial" w:cs="Arial"/>
          <w:sz w:val="22"/>
          <w:szCs w:val="22"/>
        </w:rPr>
        <w:tab/>
      </w:r>
      <w:r w:rsidR="005C3B47" w:rsidRPr="00EA24FE">
        <w:rPr>
          <w:rFonts w:ascii="Arial" w:hAnsi="Arial" w:cs="Arial"/>
          <w:sz w:val="22"/>
          <w:szCs w:val="22"/>
        </w:rPr>
        <w:tab/>
      </w:r>
      <w:r w:rsidR="004F4D21" w:rsidRPr="00EA24FE">
        <w:t>●</w:t>
      </w:r>
      <w:r w:rsidR="005C3B47" w:rsidRPr="00EA24FE">
        <w:rPr>
          <w:rFonts w:ascii="Arial" w:hAnsi="Arial" w:cs="Arial"/>
          <w:sz w:val="22"/>
          <w:szCs w:val="22"/>
        </w:rPr>
        <w:tab/>
      </w:r>
      <w:r w:rsidRPr="00EA24FE">
        <w:rPr>
          <w:rFonts w:ascii="Arial" w:hAnsi="Arial" w:cs="Arial"/>
          <w:sz w:val="22"/>
          <w:szCs w:val="22"/>
        </w:rPr>
        <w:t>, 20</w:t>
      </w:r>
      <w:r w:rsidR="004338B3" w:rsidRPr="00EA24FE">
        <w:t>___</w:t>
      </w:r>
      <w:r w:rsidR="004F4D21" w:rsidRPr="00EA24FE">
        <w:rPr>
          <w:rFonts w:ascii="Arial" w:hAnsi="Arial" w:cs="Arial"/>
          <w:sz w:val="22"/>
          <w:szCs w:val="22"/>
        </w:rPr>
        <w:t xml:space="preserve"> </w:t>
      </w:r>
      <w:r w:rsidRPr="00EA24FE">
        <w:rPr>
          <w:rFonts w:ascii="Arial" w:hAnsi="Arial" w:cs="Arial"/>
          <w:sz w:val="22"/>
          <w:szCs w:val="22"/>
        </w:rPr>
        <w:t>between</w:t>
      </w:r>
      <w:r w:rsidR="00CA416F" w:rsidRPr="00EA24FE">
        <w:rPr>
          <w:rFonts w:ascii="Arial" w:hAnsi="Arial" w:cs="Arial"/>
          <w:sz w:val="22"/>
          <w:szCs w:val="22"/>
        </w:rPr>
        <w:t xml:space="preserve"> and among</w:t>
      </w:r>
      <w:r w:rsidRPr="00EA24FE">
        <w:rPr>
          <w:rFonts w:ascii="Arial" w:hAnsi="Arial" w:cs="Arial"/>
          <w:sz w:val="22"/>
          <w:szCs w:val="22"/>
        </w:rPr>
        <w:t>:</w:t>
      </w:r>
    </w:p>
    <w:p w14:paraId="4BB9E43B" w14:textId="6DBF3010" w:rsidR="00DD4793" w:rsidRPr="00EA24FE" w:rsidRDefault="00DD4793" w:rsidP="00092FAB">
      <w:pPr>
        <w:pStyle w:val="Corpsdetexte"/>
        <w:rPr>
          <w:rStyle w:val="Bold"/>
          <w:rFonts w:ascii="Arial" w:hAnsi="Arial" w:cs="Arial"/>
          <w:sz w:val="22"/>
          <w:szCs w:val="22"/>
        </w:rPr>
      </w:pPr>
      <w:r w:rsidRPr="00EA24FE">
        <w:rPr>
          <w:rStyle w:val="Bold"/>
          <w:rFonts w:ascii="Arial" w:hAnsi="Arial" w:cs="Arial"/>
          <w:sz w:val="22"/>
          <w:szCs w:val="22"/>
        </w:rPr>
        <w:t>[Insert Institution's name]</w:t>
      </w:r>
      <w:r w:rsidRPr="00EA24FE">
        <w:rPr>
          <w:rFonts w:ascii="Arial" w:hAnsi="Arial" w:cs="Arial"/>
          <w:sz w:val="22"/>
          <w:szCs w:val="22"/>
        </w:rPr>
        <w:t xml:space="preserve">, having its principal place of business at </w:t>
      </w:r>
      <w:r w:rsidRPr="00EA24FE">
        <w:rPr>
          <w:rStyle w:val="Bold"/>
          <w:rFonts w:ascii="Arial" w:hAnsi="Arial" w:cs="Arial"/>
          <w:sz w:val="22"/>
          <w:szCs w:val="22"/>
        </w:rPr>
        <w:t>[Insert Institution’s address]</w:t>
      </w:r>
    </w:p>
    <w:p w14:paraId="77786C41" w14:textId="77777777" w:rsidR="00DD4793" w:rsidRPr="00EA24FE" w:rsidRDefault="00DD4793" w:rsidP="00092FAB">
      <w:pPr>
        <w:pStyle w:val="Corpsdetexte"/>
        <w:rPr>
          <w:rFonts w:ascii="Arial" w:hAnsi="Arial" w:cs="Arial"/>
          <w:sz w:val="22"/>
          <w:szCs w:val="22"/>
        </w:rPr>
      </w:pPr>
      <w:r w:rsidRPr="00EA24FE">
        <w:rPr>
          <w:rFonts w:ascii="Arial" w:hAnsi="Arial" w:cs="Arial"/>
          <w:sz w:val="22"/>
          <w:szCs w:val="22"/>
        </w:rPr>
        <w:t>- And -</w:t>
      </w:r>
    </w:p>
    <w:p w14:paraId="61DDFD1C" w14:textId="77777777" w:rsidR="00DD4793" w:rsidRPr="00EA24FE" w:rsidRDefault="00DD4793" w:rsidP="00092FAB">
      <w:pPr>
        <w:pStyle w:val="Corpsdetexte"/>
        <w:rPr>
          <w:rFonts w:ascii="Arial" w:hAnsi="Arial" w:cs="Arial"/>
          <w:sz w:val="22"/>
          <w:szCs w:val="22"/>
        </w:rPr>
      </w:pPr>
      <w:r w:rsidRPr="00EA24FE">
        <w:rPr>
          <w:rFonts w:ascii="Arial" w:hAnsi="Arial" w:cs="Arial"/>
          <w:sz w:val="22"/>
          <w:szCs w:val="22"/>
        </w:rPr>
        <w:t xml:space="preserve">Dr. </w:t>
      </w:r>
      <w:r w:rsidRPr="00EA24FE">
        <w:rPr>
          <w:rStyle w:val="Bold"/>
          <w:rFonts w:ascii="Arial" w:hAnsi="Arial" w:cs="Arial"/>
          <w:sz w:val="22"/>
          <w:szCs w:val="22"/>
        </w:rPr>
        <w:t>[Insert Principal Investigator's name and address]</w:t>
      </w:r>
    </w:p>
    <w:p w14:paraId="7A991207" w14:textId="77777777" w:rsidR="00DD4793" w:rsidRPr="00EA24FE" w:rsidRDefault="00DD4793" w:rsidP="00092FAB">
      <w:pPr>
        <w:pStyle w:val="Corpsdetexte"/>
        <w:rPr>
          <w:rFonts w:ascii="Arial" w:hAnsi="Arial" w:cs="Arial"/>
          <w:sz w:val="22"/>
          <w:szCs w:val="22"/>
        </w:rPr>
      </w:pPr>
      <w:r w:rsidRPr="00EA24FE">
        <w:rPr>
          <w:rFonts w:ascii="Arial" w:hAnsi="Arial" w:cs="Arial"/>
          <w:sz w:val="22"/>
          <w:szCs w:val="22"/>
        </w:rPr>
        <w:t>- And -</w:t>
      </w:r>
    </w:p>
    <w:p w14:paraId="10B804EF" w14:textId="460D9F7D" w:rsidR="000A3F85" w:rsidRPr="00EA24FE" w:rsidRDefault="000A3F85" w:rsidP="00092FAB">
      <w:pPr>
        <w:pStyle w:val="Corpsdetexte"/>
        <w:rPr>
          <w:rStyle w:val="Bold"/>
          <w:rFonts w:ascii="Arial" w:hAnsi="Arial" w:cs="Arial"/>
          <w:i/>
          <w:sz w:val="22"/>
          <w:szCs w:val="22"/>
        </w:rPr>
      </w:pPr>
      <w:r w:rsidRPr="00EA24FE">
        <w:rPr>
          <w:rStyle w:val="Bold"/>
          <w:rFonts w:ascii="Arial" w:hAnsi="Arial" w:cs="Arial"/>
          <w:i/>
          <w:sz w:val="22"/>
          <w:szCs w:val="22"/>
        </w:rPr>
        <w:t>CHOOSE CONTRACTING PARTY and delete other reference</w:t>
      </w:r>
      <w:r w:rsidR="0088617F" w:rsidRPr="00EA24FE">
        <w:rPr>
          <w:rStyle w:val="Bold"/>
          <w:rFonts w:ascii="Arial" w:hAnsi="Arial" w:cs="Arial"/>
          <w:i/>
          <w:sz w:val="22"/>
          <w:szCs w:val="22"/>
        </w:rPr>
        <w:t xml:space="preserve"> (where CRO is party consider adding Sponsor Power of Attorney or similar Exhibit)</w:t>
      </w:r>
      <w:r w:rsidRPr="00EA24FE">
        <w:rPr>
          <w:rStyle w:val="Bold"/>
          <w:rFonts w:ascii="Arial" w:hAnsi="Arial" w:cs="Arial"/>
          <w:i/>
          <w:sz w:val="22"/>
          <w:szCs w:val="22"/>
        </w:rPr>
        <w:t>:</w:t>
      </w:r>
    </w:p>
    <w:p w14:paraId="5D55977E" w14:textId="0648AD95" w:rsidR="00DD4793" w:rsidRPr="00EA24FE" w:rsidRDefault="00DD4793" w:rsidP="00092FAB">
      <w:pPr>
        <w:pStyle w:val="Corpsdetexte"/>
        <w:rPr>
          <w:rFonts w:ascii="Arial" w:hAnsi="Arial" w:cs="Arial"/>
          <w:sz w:val="22"/>
          <w:szCs w:val="22"/>
        </w:rPr>
      </w:pPr>
      <w:r w:rsidRPr="00EA24FE">
        <w:rPr>
          <w:rStyle w:val="Bold"/>
          <w:rFonts w:ascii="Arial" w:hAnsi="Arial" w:cs="Arial"/>
          <w:sz w:val="22"/>
          <w:szCs w:val="22"/>
        </w:rPr>
        <w:t>[Insert Sponsor's name</w:t>
      </w:r>
      <w:r w:rsidR="000A3F85" w:rsidRPr="00EA24FE">
        <w:rPr>
          <w:rStyle w:val="Bold"/>
          <w:rFonts w:ascii="Arial" w:hAnsi="Arial" w:cs="Arial"/>
          <w:sz w:val="22"/>
          <w:szCs w:val="22"/>
        </w:rPr>
        <w:t>]</w:t>
      </w:r>
      <w:r w:rsidRPr="00EA24FE">
        <w:rPr>
          <w:rFonts w:ascii="Arial" w:hAnsi="Arial" w:cs="Arial"/>
          <w:sz w:val="22"/>
          <w:szCs w:val="22"/>
        </w:rPr>
        <w:t xml:space="preserve"> having its principal place of business at </w:t>
      </w:r>
      <w:r w:rsidRPr="00EA24FE">
        <w:rPr>
          <w:rStyle w:val="Bold"/>
          <w:rFonts w:ascii="Arial" w:hAnsi="Arial" w:cs="Arial"/>
          <w:sz w:val="22"/>
          <w:szCs w:val="22"/>
        </w:rPr>
        <w:t>[Insert Sponsor’s address]</w:t>
      </w:r>
    </w:p>
    <w:p w14:paraId="57E660DA" w14:textId="6A77CB1D" w:rsidR="000A3F85" w:rsidRPr="00EA24FE" w:rsidRDefault="000A3F85" w:rsidP="00092FAB">
      <w:pPr>
        <w:pStyle w:val="Corpsdetexte"/>
        <w:rPr>
          <w:rFonts w:ascii="Arial" w:hAnsi="Arial" w:cs="Arial"/>
          <w:sz w:val="22"/>
          <w:szCs w:val="22"/>
        </w:rPr>
      </w:pPr>
      <w:r w:rsidRPr="00EA24FE">
        <w:rPr>
          <w:rFonts w:ascii="Arial" w:hAnsi="Arial" w:cs="Arial"/>
          <w:sz w:val="22"/>
          <w:szCs w:val="22"/>
        </w:rPr>
        <w:t>OR</w:t>
      </w:r>
    </w:p>
    <w:p w14:paraId="7889543C" w14:textId="34AC4386" w:rsidR="000A3F85" w:rsidRPr="00EA24FE" w:rsidRDefault="000A3F85" w:rsidP="00092FAB">
      <w:pPr>
        <w:pStyle w:val="Corpsdetexte"/>
        <w:rPr>
          <w:rFonts w:ascii="Arial" w:hAnsi="Arial" w:cs="Arial"/>
          <w:sz w:val="22"/>
          <w:szCs w:val="22"/>
        </w:rPr>
      </w:pPr>
      <w:r w:rsidRPr="00EA24FE">
        <w:rPr>
          <w:rFonts w:ascii="Arial" w:hAnsi="Arial" w:cs="Arial"/>
          <w:b/>
          <w:sz w:val="22"/>
          <w:szCs w:val="22"/>
        </w:rPr>
        <w:t>[Insert CRO’s name]</w:t>
      </w:r>
      <w:r w:rsidRPr="00EA24FE">
        <w:rPr>
          <w:rFonts w:ascii="Arial" w:hAnsi="Arial" w:cs="Arial"/>
          <w:sz w:val="22"/>
          <w:szCs w:val="22"/>
        </w:rPr>
        <w:t xml:space="preserve"> having its principal place of business at </w:t>
      </w:r>
      <w:r w:rsidRPr="00EA24FE">
        <w:rPr>
          <w:rFonts w:ascii="Arial" w:hAnsi="Arial" w:cs="Arial"/>
          <w:b/>
          <w:sz w:val="22"/>
          <w:szCs w:val="22"/>
        </w:rPr>
        <w:t>[insert CRO’s address]</w:t>
      </w:r>
    </w:p>
    <w:permEnd w:id="1686051590"/>
    <w:p w14:paraId="5096EE9E" w14:textId="76B2FE77" w:rsidR="00DD4793" w:rsidRPr="00EA24FE" w:rsidRDefault="00DD4793" w:rsidP="00092FAB">
      <w:pPr>
        <w:pStyle w:val="Corpsdetexte"/>
        <w:rPr>
          <w:rFonts w:ascii="Arial" w:hAnsi="Arial" w:cs="Arial"/>
          <w:sz w:val="22"/>
          <w:szCs w:val="22"/>
        </w:rPr>
      </w:pPr>
      <w:r w:rsidRPr="00EA24FE">
        <w:rPr>
          <w:rFonts w:ascii="Arial" w:hAnsi="Arial" w:cs="Arial"/>
          <w:sz w:val="22"/>
          <w:szCs w:val="22"/>
        </w:rPr>
        <w:t>(Each a “Party”</w:t>
      </w:r>
      <w:r w:rsidR="00EE2883" w:rsidRPr="00EA24FE">
        <w:rPr>
          <w:rFonts w:ascii="Arial" w:hAnsi="Arial" w:cs="Arial"/>
          <w:sz w:val="22"/>
          <w:szCs w:val="22"/>
        </w:rPr>
        <w:t>,</w:t>
      </w:r>
      <w:r w:rsidRPr="00EA24FE">
        <w:rPr>
          <w:rFonts w:ascii="Arial" w:hAnsi="Arial" w:cs="Arial"/>
          <w:sz w:val="22"/>
          <w:szCs w:val="22"/>
        </w:rPr>
        <w:t xml:space="preserve"> and collectively the “Parties”)</w:t>
      </w:r>
    </w:p>
    <w:p w14:paraId="494CF140" w14:textId="77777777" w:rsidR="00DD4793" w:rsidRPr="00EA24FE" w:rsidRDefault="00DD4793" w:rsidP="001E2CAB">
      <w:pPr>
        <w:spacing w:after="240" w:line="240" w:lineRule="auto"/>
        <w:jc w:val="both"/>
        <w:rPr>
          <w:b/>
        </w:rPr>
      </w:pPr>
      <w:bookmarkStart w:id="3" w:name="_Toc440549431"/>
      <w:r w:rsidRPr="00EA24FE">
        <w:rPr>
          <w:b/>
        </w:rPr>
        <w:t>BACKGROUND</w:t>
      </w:r>
      <w:bookmarkEnd w:id="3"/>
    </w:p>
    <w:p w14:paraId="27CFF387" w14:textId="2FB3AF12" w:rsidR="00DD4793" w:rsidRPr="00EA24FE" w:rsidRDefault="00DD4793" w:rsidP="00092FAB">
      <w:pPr>
        <w:pStyle w:val="Corpsdetexte"/>
        <w:rPr>
          <w:rFonts w:ascii="Arial" w:hAnsi="Arial" w:cs="Arial"/>
          <w:sz w:val="22"/>
          <w:szCs w:val="22"/>
        </w:rPr>
      </w:pPr>
      <w:r w:rsidRPr="00EA24FE">
        <w:rPr>
          <w:rFonts w:ascii="Arial" w:hAnsi="Arial" w:cs="Arial"/>
          <w:sz w:val="22"/>
          <w:szCs w:val="22"/>
        </w:rPr>
        <w:t xml:space="preserve">Institution is an organisation engaged in the diagnosis, treatment and prevention of disease and/or clinical research for the improvement of </w:t>
      </w:r>
      <w:proofErr w:type="gramStart"/>
      <w:r w:rsidRPr="00EA24FE">
        <w:rPr>
          <w:rFonts w:ascii="Arial" w:hAnsi="Arial" w:cs="Arial"/>
          <w:sz w:val="22"/>
          <w:szCs w:val="22"/>
        </w:rPr>
        <w:t>healthcare, and</w:t>
      </w:r>
      <w:proofErr w:type="gramEnd"/>
      <w:r w:rsidRPr="00EA24FE">
        <w:rPr>
          <w:rFonts w:ascii="Arial" w:hAnsi="Arial" w:cs="Arial"/>
          <w:sz w:val="22"/>
          <w:szCs w:val="22"/>
        </w:rPr>
        <w:t xml:space="preserve"> has the facilities and </w:t>
      </w:r>
      <w:r w:rsidR="004E5555" w:rsidRPr="00EA24FE">
        <w:rPr>
          <w:rFonts w:ascii="Arial" w:hAnsi="Arial" w:cs="Arial"/>
          <w:sz w:val="22"/>
          <w:szCs w:val="22"/>
        </w:rPr>
        <w:t>Study Personnel</w:t>
      </w:r>
      <w:r w:rsidRPr="00EA24FE">
        <w:rPr>
          <w:rFonts w:ascii="Arial" w:hAnsi="Arial" w:cs="Arial"/>
          <w:sz w:val="22"/>
          <w:szCs w:val="22"/>
        </w:rPr>
        <w:t xml:space="preserve"> necessary to conduct the </w:t>
      </w:r>
      <w:r w:rsidR="00556090" w:rsidRPr="00EA24FE">
        <w:rPr>
          <w:rFonts w:ascii="Arial" w:hAnsi="Arial" w:cs="Arial"/>
          <w:sz w:val="22"/>
          <w:szCs w:val="22"/>
        </w:rPr>
        <w:t>Clinical T</w:t>
      </w:r>
      <w:r w:rsidRPr="00EA24FE">
        <w:rPr>
          <w:rFonts w:ascii="Arial" w:hAnsi="Arial" w:cs="Arial"/>
          <w:sz w:val="22"/>
          <w:szCs w:val="22"/>
        </w:rPr>
        <w:t>rial</w:t>
      </w:r>
      <w:r w:rsidR="00592730" w:rsidRPr="00EA24FE">
        <w:rPr>
          <w:rFonts w:ascii="Arial" w:hAnsi="Arial" w:cs="Arial"/>
          <w:sz w:val="22"/>
          <w:szCs w:val="22"/>
        </w:rPr>
        <w:t>.</w:t>
      </w:r>
    </w:p>
    <w:p w14:paraId="6FBE3C42" w14:textId="13A0B98A" w:rsidR="00DD4793" w:rsidRPr="00EA24FE" w:rsidRDefault="00DD4793" w:rsidP="00092FAB">
      <w:pPr>
        <w:pStyle w:val="Corpsdetexte"/>
        <w:rPr>
          <w:rFonts w:ascii="Arial" w:hAnsi="Arial" w:cs="Arial"/>
          <w:sz w:val="22"/>
          <w:szCs w:val="22"/>
        </w:rPr>
      </w:pPr>
      <w:r w:rsidRPr="00EA24FE">
        <w:rPr>
          <w:rFonts w:ascii="Arial" w:hAnsi="Arial" w:cs="Arial"/>
          <w:sz w:val="22"/>
          <w:szCs w:val="22"/>
        </w:rPr>
        <w:t xml:space="preserve">Investigator has reviewed information regarding the </w:t>
      </w:r>
      <w:r w:rsidR="00BD5156" w:rsidRPr="00EA24FE">
        <w:rPr>
          <w:rFonts w:ascii="Arial" w:hAnsi="Arial" w:cs="Arial"/>
          <w:sz w:val="22"/>
          <w:szCs w:val="22"/>
        </w:rPr>
        <w:t>Investigational Product</w:t>
      </w:r>
      <w:r w:rsidRPr="00EA24FE">
        <w:rPr>
          <w:rFonts w:ascii="Arial" w:hAnsi="Arial" w:cs="Arial"/>
          <w:sz w:val="22"/>
          <w:szCs w:val="22"/>
        </w:rPr>
        <w:t xml:space="preserve"> and the </w:t>
      </w:r>
      <w:r w:rsidR="00BD5156" w:rsidRPr="00EA24FE">
        <w:rPr>
          <w:rFonts w:ascii="Arial" w:hAnsi="Arial" w:cs="Arial"/>
          <w:sz w:val="22"/>
          <w:szCs w:val="22"/>
        </w:rPr>
        <w:t>P</w:t>
      </w:r>
      <w:r w:rsidRPr="00EA24FE">
        <w:rPr>
          <w:rFonts w:ascii="Arial" w:hAnsi="Arial" w:cs="Arial"/>
          <w:sz w:val="22"/>
          <w:szCs w:val="22"/>
        </w:rPr>
        <w:t xml:space="preserve">rotocol for the </w:t>
      </w:r>
      <w:r w:rsidR="00BD5156" w:rsidRPr="00EA24FE">
        <w:rPr>
          <w:rFonts w:ascii="Arial" w:hAnsi="Arial" w:cs="Arial"/>
          <w:sz w:val="22"/>
          <w:szCs w:val="22"/>
        </w:rPr>
        <w:t>C</w:t>
      </w:r>
      <w:r w:rsidRPr="00EA24FE">
        <w:rPr>
          <w:rFonts w:ascii="Arial" w:hAnsi="Arial" w:cs="Arial"/>
          <w:sz w:val="22"/>
          <w:szCs w:val="22"/>
        </w:rPr>
        <w:t xml:space="preserve">linical </w:t>
      </w:r>
      <w:r w:rsidR="00BD5156" w:rsidRPr="00EA24FE">
        <w:rPr>
          <w:rFonts w:ascii="Arial" w:hAnsi="Arial" w:cs="Arial"/>
          <w:sz w:val="22"/>
          <w:szCs w:val="22"/>
        </w:rPr>
        <w:t xml:space="preserve">Trial </w:t>
      </w:r>
      <w:r w:rsidRPr="00EA24FE">
        <w:rPr>
          <w:rFonts w:ascii="Arial" w:hAnsi="Arial" w:cs="Arial"/>
          <w:sz w:val="22"/>
          <w:szCs w:val="22"/>
        </w:rPr>
        <w:t xml:space="preserve">and wishes to conduct the </w:t>
      </w:r>
      <w:r w:rsidR="00BD5156" w:rsidRPr="00EA24FE">
        <w:rPr>
          <w:rFonts w:ascii="Arial" w:hAnsi="Arial" w:cs="Arial"/>
          <w:sz w:val="22"/>
          <w:szCs w:val="22"/>
        </w:rPr>
        <w:t>Clinical T</w:t>
      </w:r>
      <w:r w:rsidRPr="00EA24FE">
        <w:rPr>
          <w:rFonts w:ascii="Arial" w:hAnsi="Arial" w:cs="Arial"/>
          <w:sz w:val="22"/>
          <w:szCs w:val="22"/>
        </w:rPr>
        <w:t xml:space="preserve">rial and to supervise the </w:t>
      </w:r>
      <w:r w:rsidR="00BD5156" w:rsidRPr="00EA24FE">
        <w:rPr>
          <w:rFonts w:ascii="Arial" w:hAnsi="Arial" w:cs="Arial"/>
          <w:sz w:val="22"/>
          <w:szCs w:val="22"/>
        </w:rPr>
        <w:t>Study Personnel</w:t>
      </w:r>
      <w:r w:rsidRPr="00EA24FE">
        <w:rPr>
          <w:rFonts w:ascii="Arial" w:hAnsi="Arial" w:cs="Arial"/>
          <w:sz w:val="22"/>
          <w:szCs w:val="22"/>
        </w:rPr>
        <w:t xml:space="preserve"> at the </w:t>
      </w:r>
      <w:r w:rsidR="00BD5156" w:rsidRPr="00EA24FE">
        <w:rPr>
          <w:rFonts w:ascii="Arial" w:hAnsi="Arial" w:cs="Arial"/>
          <w:sz w:val="22"/>
          <w:szCs w:val="22"/>
        </w:rPr>
        <w:t>Clinical T</w:t>
      </w:r>
      <w:r w:rsidRPr="00EA24FE">
        <w:rPr>
          <w:rFonts w:ascii="Arial" w:hAnsi="Arial" w:cs="Arial"/>
          <w:sz w:val="22"/>
          <w:szCs w:val="22"/>
        </w:rPr>
        <w:t xml:space="preserve">rial </w:t>
      </w:r>
      <w:r w:rsidR="00BD5156" w:rsidRPr="00EA24FE">
        <w:rPr>
          <w:rFonts w:ascii="Arial" w:hAnsi="Arial" w:cs="Arial"/>
          <w:sz w:val="22"/>
          <w:szCs w:val="22"/>
        </w:rPr>
        <w:t>S</w:t>
      </w:r>
      <w:r w:rsidRPr="00EA24FE">
        <w:rPr>
          <w:rFonts w:ascii="Arial" w:hAnsi="Arial" w:cs="Arial"/>
          <w:sz w:val="22"/>
          <w:szCs w:val="22"/>
        </w:rPr>
        <w:t>ite.</w:t>
      </w:r>
    </w:p>
    <w:p w14:paraId="701AB559" w14:textId="5FCFD92C" w:rsidR="00DD4793" w:rsidRPr="00EA24FE" w:rsidRDefault="00DD4793" w:rsidP="00092FAB">
      <w:pPr>
        <w:pStyle w:val="Corpsdetexte"/>
        <w:rPr>
          <w:rFonts w:ascii="Arial" w:hAnsi="Arial" w:cs="Arial"/>
          <w:sz w:val="22"/>
          <w:szCs w:val="22"/>
        </w:rPr>
      </w:pPr>
      <w:r w:rsidRPr="00EA24FE">
        <w:rPr>
          <w:rFonts w:ascii="Arial" w:hAnsi="Arial" w:cs="Arial"/>
          <w:sz w:val="22"/>
          <w:szCs w:val="22"/>
        </w:rPr>
        <w:t>Sponsor is</w:t>
      </w:r>
      <w:r w:rsidR="006F674C" w:rsidRPr="00EA24FE">
        <w:rPr>
          <w:rFonts w:ascii="Arial" w:hAnsi="Arial" w:cs="Arial"/>
          <w:sz w:val="22"/>
          <w:szCs w:val="22"/>
        </w:rPr>
        <w:t xml:space="preserve"> </w:t>
      </w:r>
      <w:r w:rsidRPr="00EA24FE">
        <w:rPr>
          <w:rFonts w:ascii="Arial" w:hAnsi="Arial" w:cs="Arial"/>
          <w:sz w:val="22"/>
          <w:szCs w:val="22"/>
        </w:rPr>
        <w:t xml:space="preserve">a pharmaceutical company involved in the research, development, </w:t>
      </w:r>
      <w:proofErr w:type="gramStart"/>
      <w:r w:rsidRPr="00EA24FE">
        <w:rPr>
          <w:rFonts w:ascii="Arial" w:hAnsi="Arial" w:cs="Arial"/>
          <w:sz w:val="22"/>
          <w:szCs w:val="22"/>
        </w:rPr>
        <w:t>manufacture</w:t>
      </w:r>
      <w:proofErr w:type="gramEnd"/>
      <w:r w:rsidRPr="00EA24FE">
        <w:rPr>
          <w:rFonts w:ascii="Arial" w:hAnsi="Arial" w:cs="Arial"/>
          <w:sz w:val="22"/>
          <w:szCs w:val="22"/>
        </w:rPr>
        <w:t xml:space="preserve"> and sale of medicines for use in humans and wishes to contract with Institution and Investigator to undertake the </w:t>
      </w:r>
      <w:r w:rsidR="0075560A" w:rsidRPr="00EA24FE">
        <w:rPr>
          <w:rFonts w:ascii="Arial" w:hAnsi="Arial" w:cs="Arial"/>
          <w:sz w:val="22"/>
          <w:szCs w:val="22"/>
        </w:rPr>
        <w:t>Clinical Trial</w:t>
      </w:r>
      <w:r w:rsidRPr="00EA24FE">
        <w:rPr>
          <w:rFonts w:ascii="Arial" w:hAnsi="Arial" w:cs="Arial"/>
          <w:sz w:val="22"/>
          <w:szCs w:val="22"/>
        </w:rPr>
        <w:t>.</w:t>
      </w:r>
    </w:p>
    <w:p w14:paraId="49070942" w14:textId="71A2AB25" w:rsidR="0096376B" w:rsidRPr="00EA24FE" w:rsidRDefault="002400C4" w:rsidP="00092FAB">
      <w:pPr>
        <w:pStyle w:val="Corpsdetexte"/>
        <w:rPr>
          <w:rFonts w:ascii="Arial" w:hAnsi="Arial" w:cs="Arial"/>
          <w:sz w:val="22"/>
          <w:szCs w:val="22"/>
        </w:rPr>
      </w:pPr>
      <w:permStart w:id="773325894" w:edGrp="everyone"/>
      <w:r w:rsidRPr="00EA24FE">
        <w:rPr>
          <w:rFonts w:ascii="Arial" w:hAnsi="Arial" w:cs="Arial"/>
          <w:sz w:val="22"/>
          <w:szCs w:val="22"/>
        </w:rPr>
        <w:t>[</w:t>
      </w:r>
      <w:r w:rsidRPr="00EA24FE">
        <w:rPr>
          <w:rFonts w:ascii="Arial" w:hAnsi="Arial" w:cs="Arial"/>
          <w:b/>
          <w:i/>
          <w:sz w:val="22"/>
          <w:szCs w:val="22"/>
        </w:rPr>
        <w:t>delete if not applicable:</w:t>
      </w:r>
      <w:r w:rsidRPr="00EA24FE">
        <w:rPr>
          <w:rFonts w:ascii="Arial" w:hAnsi="Arial" w:cs="Arial"/>
          <w:sz w:val="22"/>
          <w:szCs w:val="22"/>
        </w:rPr>
        <w:t xml:space="preserve">  </w:t>
      </w:r>
      <w:r w:rsidR="0096376B" w:rsidRPr="00EA24FE">
        <w:rPr>
          <w:rFonts w:ascii="Arial" w:hAnsi="Arial" w:cs="Arial"/>
          <w:sz w:val="22"/>
          <w:szCs w:val="22"/>
        </w:rPr>
        <w:t xml:space="preserve">CRO is a clinical research organization engaged by Sponsor to provide </w:t>
      </w:r>
      <w:r w:rsidR="00DA77F8" w:rsidRPr="00EA24FE">
        <w:rPr>
          <w:rFonts w:ascii="Arial" w:hAnsi="Arial" w:cs="Arial"/>
          <w:sz w:val="22"/>
          <w:szCs w:val="22"/>
        </w:rPr>
        <w:t xml:space="preserve">it with </w:t>
      </w:r>
      <w:r w:rsidR="0096376B" w:rsidRPr="00EA24FE">
        <w:rPr>
          <w:rFonts w:ascii="Arial" w:hAnsi="Arial" w:cs="Arial"/>
          <w:sz w:val="22"/>
          <w:szCs w:val="22"/>
        </w:rPr>
        <w:t>research support services</w:t>
      </w:r>
      <w:r w:rsidRPr="00EA24FE">
        <w:rPr>
          <w:rFonts w:ascii="Arial" w:hAnsi="Arial" w:cs="Arial"/>
          <w:sz w:val="22"/>
          <w:szCs w:val="22"/>
        </w:rPr>
        <w:t>]</w:t>
      </w:r>
      <w:r w:rsidR="0096376B" w:rsidRPr="00EA24FE">
        <w:rPr>
          <w:rFonts w:ascii="Arial" w:hAnsi="Arial" w:cs="Arial"/>
          <w:sz w:val="22"/>
          <w:szCs w:val="22"/>
        </w:rPr>
        <w:t>.</w:t>
      </w:r>
    </w:p>
    <w:permEnd w:id="773325894"/>
    <w:p w14:paraId="4BABFD75" w14:textId="0B0F39D4" w:rsidR="00DD4793" w:rsidRPr="00EA24FE" w:rsidRDefault="00DD4793" w:rsidP="00092FAB">
      <w:pPr>
        <w:pStyle w:val="Corpsdetexte"/>
        <w:rPr>
          <w:rFonts w:ascii="Arial" w:hAnsi="Arial" w:cs="Arial"/>
          <w:sz w:val="22"/>
          <w:szCs w:val="22"/>
        </w:rPr>
      </w:pPr>
      <w:r w:rsidRPr="00EA24FE">
        <w:rPr>
          <w:rStyle w:val="Bold"/>
          <w:rFonts w:ascii="Arial" w:hAnsi="Arial" w:cs="Arial"/>
          <w:sz w:val="22"/>
          <w:szCs w:val="22"/>
        </w:rPr>
        <w:t>NOW THEREFORE</w:t>
      </w:r>
      <w:r w:rsidR="00592730" w:rsidRPr="00EA24FE">
        <w:rPr>
          <w:rStyle w:val="Bold"/>
          <w:rFonts w:ascii="Arial" w:hAnsi="Arial" w:cs="Arial"/>
          <w:sz w:val="22"/>
          <w:szCs w:val="22"/>
        </w:rPr>
        <w:t>,</w:t>
      </w:r>
      <w:r w:rsidR="00CA416F" w:rsidRPr="00EA24FE">
        <w:rPr>
          <w:rStyle w:val="Bold"/>
          <w:rFonts w:ascii="Arial" w:hAnsi="Arial" w:cs="Arial"/>
          <w:sz w:val="22"/>
          <w:szCs w:val="22"/>
        </w:rPr>
        <w:t xml:space="preserve"> FOR VALUE RECEIVED</w:t>
      </w:r>
      <w:r w:rsidRPr="00EA24FE">
        <w:rPr>
          <w:rFonts w:ascii="Arial" w:hAnsi="Arial" w:cs="Arial"/>
          <w:sz w:val="22"/>
          <w:szCs w:val="22"/>
        </w:rPr>
        <w:t>, the Parties agree as follows:</w:t>
      </w:r>
    </w:p>
    <w:p w14:paraId="20276186" w14:textId="4ED1F5F9" w:rsidR="00DD4793" w:rsidRPr="00EA24FE" w:rsidRDefault="00DD4793" w:rsidP="00092FAB">
      <w:pPr>
        <w:pStyle w:val="BLGLegalL1"/>
        <w:rPr>
          <w:rFonts w:ascii="Arial" w:hAnsi="Arial" w:cs="Arial"/>
          <w:sz w:val="22"/>
          <w:szCs w:val="22"/>
        </w:rPr>
      </w:pPr>
      <w:r w:rsidRPr="00EA24FE">
        <w:rPr>
          <w:rFonts w:ascii="Arial" w:hAnsi="Arial" w:cs="Arial"/>
          <w:sz w:val="22"/>
          <w:szCs w:val="22"/>
        </w:rPr>
        <w:t>DEFINITIONS</w:t>
      </w:r>
    </w:p>
    <w:p w14:paraId="21D51A5D" w14:textId="77777777" w:rsidR="00DD4793" w:rsidRPr="00EA24FE" w:rsidRDefault="00DD4793" w:rsidP="00092FAB">
      <w:pPr>
        <w:pStyle w:val="BLGLegalL2"/>
        <w:numPr>
          <w:ilvl w:val="0"/>
          <w:numId w:val="0"/>
        </w:numPr>
        <w:rPr>
          <w:rFonts w:ascii="Arial" w:hAnsi="Arial" w:cs="Arial"/>
          <w:sz w:val="22"/>
          <w:szCs w:val="22"/>
        </w:rPr>
      </w:pPr>
      <w:r w:rsidRPr="00EA24FE">
        <w:rPr>
          <w:rFonts w:ascii="Arial" w:hAnsi="Arial" w:cs="Arial"/>
          <w:sz w:val="22"/>
          <w:szCs w:val="22"/>
        </w:rPr>
        <w:t>In this Agreement, the following capitalized words and phrases have the following meanings:</w:t>
      </w:r>
    </w:p>
    <w:p w14:paraId="33933057" w14:textId="6BEF5997" w:rsidR="00DD4793" w:rsidRPr="00EA24FE" w:rsidRDefault="00DD4793" w:rsidP="00092FAB">
      <w:pPr>
        <w:pStyle w:val="BLGLegalL2"/>
        <w:rPr>
          <w:rFonts w:ascii="Arial" w:hAnsi="Arial" w:cs="Arial"/>
          <w:sz w:val="22"/>
          <w:szCs w:val="22"/>
        </w:rPr>
      </w:pPr>
      <w:r w:rsidRPr="00EA24FE">
        <w:rPr>
          <w:rFonts w:ascii="Arial" w:hAnsi="Arial" w:cs="Arial"/>
          <w:sz w:val="22"/>
          <w:szCs w:val="22"/>
        </w:rPr>
        <w:t>“</w:t>
      </w:r>
      <w:r w:rsidRPr="00EA24FE">
        <w:rPr>
          <w:rStyle w:val="Bold"/>
          <w:rFonts w:ascii="Arial" w:hAnsi="Arial" w:cs="Arial"/>
          <w:sz w:val="22"/>
          <w:szCs w:val="22"/>
        </w:rPr>
        <w:t>Agreement</w:t>
      </w:r>
      <w:r w:rsidRPr="00EA24FE">
        <w:rPr>
          <w:rFonts w:ascii="Arial" w:hAnsi="Arial" w:cs="Arial"/>
          <w:sz w:val="22"/>
          <w:szCs w:val="22"/>
        </w:rPr>
        <w:t xml:space="preserve">” means this </w:t>
      </w:r>
      <w:r w:rsidR="00CA416F" w:rsidRPr="00EA24FE">
        <w:rPr>
          <w:rFonts w:ascii="Arial" w:hAnsi="Arial" w:cs="Arial"/>
          <w:sz w:val="22"/>
          <w:szCs w:val="22"/>
        </w:rPr>
        <w:t xml:space="preserve">clinical trial agreement, </w:t>
      </w:r>
      <w:r w:rsidRPr="00EA24FE">
        <w:rPr>
          <w:rFonts w:ascii="Arial" w:hAnsi="Arial" w:cs="Arial"/>
          <w:sz w:val="22"/>
          <w:szCs w:val="22"/>
        </w:rPr>
        <w:t xml:space="preserve">including the </w:t>
      </w:r>
      <w:r w:rsidR="00592730" w:rsidRPr="00EA24FE">
        <w:rPr>
          <w:rFonts w:ascii="Arial" w:hAnsi="Arial" w:cs="Arial"/>
          <w:sz w:val="22"/>
          <w:szCs w:val="22"/>
        </w:rPr>
        <w:t xml:space="preserve">attached </w:t>
      </w:r>
      <w:r w:rsidRPr="00EA24FE">
        <w:rPr>
          <w:rFonts w:ascii="Arial" w:hAnsi="Arial" w:cs="Arial"/>
          <w:sz w:val="22"/>
          <w:szCs w:val="22"/>
        </w:rPr>
        <w:t>appendices</w:t>
      </w:r>
      <w:r w:rsidR="00CA416F" w:rsidRPr="00EA24FE">
        <w:rPr>
          <w:rFonts w:ascii="Arial" w:hAnsi="Arial" w:cs="Arial"/>
          <w:sz w:val="22"/>
          <w:szCs w:val="22"/>
        </w:rPr>
        <w:t xml:space="preserve">, as amended or restated from time to </w:t>
      </w:r>
      <w:proofErr w:type="gramStart"/>
      <w:r w:rsidR="00CA416F" w:rsidRPr="00EA24FE">
        <w:rPr>
          <w:rFonts w:ascii="Arial" w:hAnsi="Arial" w:cs="Arial"/>
          <w:sz w:val="22"/>
          <w:szCs w:val="22"/>
        </w:rPr>
        <w:t>time</w:t>
      </w:r>
      <w:r w:rsidRPr="00EA24FE">
        <w:rPr>
          <w:rFonts w:ascii="Arial" w:hAnsi="Arial" w:cs="Arial"/>
          <w:sz w:val="22"/>
          <w:szCs w:val="22"/>
        </w:rPr>
        <w:t>;</w:t>
      </w:r>
      <w:proofErr w:type="gramEnd"/>
    </w:p>
    <w:p w14:paraId="30B23EC4" w14:textId="213A7838" w:rsidR="00DD4793" w:rsidRPr="00EA24FE" w:rsidRDefault="00DD4793" w:rsidP="00092FAB">
      <w:pPr>
        <w:pStyle w:val="BLGLegalL2"/>
        <w:rPr>
          <w:rFonts w:ascii="Arial" w:hAnsi="Arial" w:cs="Arial"/>
          <w:sz w:val="22"/>
          <w:szCs w:val="22"/>
        </w:rPr>
      </w:pPr>
      <w:r w:rsidRPr="00EA24FE">
        <w:rPr>
          <w:rFonts w:ascii="Arial" w:hAnsi="Arial" w:cs="Arial"/>
          <w:sz w:val="22"/>
          <w:szCs w:val="22"/>
        </w:rPr>
        <w:t>“</w:t>
      </w:r>
      <w:r w:rsidRPr="00EA24FE">
        <w:rPr>
          <w:rStyle w:val="Bold"/>
          <w:rFonts w:ascii="Arial" w:hAnsi="Arial" w:cs="Arial"/>
          <w:sz w:val="22"/>
          <w:szCs w:val="22"/>
        </w:rPr>
        <w:t>Applicable Law</w:t>
      </w:r>
      <w:r w:rsidRPr="00EA24FE">
        <w:rPr>
          <w:rFonts w:ascii="Arial" w:hAnsi="Arial" w:cs="Arial"/>
          <w:sz w:val="22"/>
          <w:szCs w:val="22"/>
        </w:rPr>
        <w:t xml:space="preserve">” means all of the statutes, regulations, rules and guidelines, including </w:t>
      </w:r>
      <w:r w:rsidR="00592730" w:rsidRPr="00EA24FE">
        <w:rPr>
          <w:rFonts w:ascii="Arial" w:hAnsi="Arial" w:cs="Arial"/>
          <w:sz w:val="22"/>
          <w:szCs w:val="22"/>
        </w:rPr>
        <w:t xml:space="preserve">the </w:t>
      </w:r>
      <w:r w:rsidR="00592730" w:rsidRPr="00EA24FE">
        <w:rPr>
          <w:rFonts w:ascii="Arial" w:hAnsi="Arial" w:cs="Arial"/>
          <w:i/>
          <w:sz w:val="22"/>
          <w:szCs w:val="22"/>
        </w:rPr>
        <w:t>Food and Drugs Act</w:t>
      </w:r>
      <w:r w:rsidR="00592730" w:rsidRPr="00EA24FE">
        <w:rPr>
          <w:rFonts w:ascii="Arial" w:hAnsi="Arial" w:cs="Arial"/>
          <w:sz w:val="22"/>
          <w:szCs w:val="22"/>
        </w:rPr>
        <w:t xml:space="preserve"> (Canada), the </w:t>
      </w:r>
      <w:r w:rsidR="00592730" w:rsidRPr="00EA24FE">
        <w:rPr>
          <w:rFonts w:ascii="Arial" w:hAnsi="Arial" w:cs="Arial"/>
          <w:i/>
          <w:sz w:val="22"/>
          <w:szCs w:val="22"/>
        </w:rPr>
        <w:t>Food and Drug Regulations</w:t>
      </w:r>
      <w:r w:rsidR="00592730" w:rsidRPr="00EA24FE">
        <w:rPr>
          <w:rFonts w:ascii="Arial" w:hAnsi="Arial" w:cs="Arial"/>
          <w:sz w:val="22"/>
          <w:szCs w:val="22"/>
        </w:rPr>
        <w:t xml:space="preserve">, </w:t>
      </w:r>
      <w:r w:rsidRPr="00EA24FE">
        <w:rPr>
          <w:rFonts w:ascii="Arial" w:hAnsi="Arial" w:cs="Arial"/>
          <w:sz w:val="22"/>
          <w:szCs w:val="22"/>
        </w:rPr>
        <w:t>Regulatory Authority rules and guidelines, ICH GCP</w:t>
      </w:r>
      <w:r w:rsidR="00EE2883" w:rsidRPr="00EA24FE">
        <w:rPr>
          <w:rFonts w:ascii="Arial" w:hAnsi="Arial" w:cs="Arial"/>
          <w:sz w:val="22"/>
          <w:szCs w:val="22"/>
        </w:rPr>
        <w:t>,</w:t>
      </w:r>
      <w:r w:rsidRPr="00EA24FE">
        <w:rPr>
          <w:rFonts w:ascii="Arial" w:hAnsi="Arial" w:cs="Arial"/>
          <w:sz w:val="22"/>
          <w:szCs w:val="22"/>
        </w:rPr>
        <w:t xml:space="preserve"> and federal and provincial privacy and data protection laws</w:t>
      </w:r>
      <w:r w:rsidR="00030B82" w:rsidRPr="00EA24FE">
        <w:rPr>
          <w:rFonts w:ascii="Arial" w:hAnsi="Arial" w:cs="Arial"/>
          <w:sz w:val="22"/>
          <w:szCs w:val="22"/>
        </w:rPr>
        <w:t>,</w:t>
      </w:r>
      <w:r w:rsidRPr="00EA24FE">
        <w:rPr>
          <w:rFonts w:ascii="Arial" w:hAnsi="Arial" w:cs="Arial"/>
          <w:sz w:val="22"/>
          <w:szCs w:val="22"/>
        </w:rPr>
        <w:t xml:space="preserve"> that apply to the conduct of the Clinical Trial</w:t>
      </w:r>
      <w:r w:rsidR="00592730" w:rsidRPr="00EA24FE">
        <w:rPr>
          <w:rFonts w:ascii="Arial" w:hAnsi="Arial" w:cs="Arial"/>
          <w:sz w:val="22"/>
          <w:szCs w:val="22"/>
        </w:rPr>
        <w:t xml:space="preserve">, all as amended or restated from time to </w:t>
      </w:r>
      <w:proofErr w:type="gramStart"/>
      <w:r w:rsidR="00592730" w:rsidRPr="00EA24FE">
        <w:rPr>
          <w:rFonts w:ascii="Arial" w:hAnsi="Arial" w:cs="Arial"/>
          <w:sz w:val="22"/>
          <w:szCs w:val="22"/>
        </w:rPr>
        <w:t>time</w:t>
      </w:r>
      <w:r w:rsidRPr="00EA24FE">
        <w:rPr>
          <w:rFonts w:ascii="Arial" w:hAnsi="Arial" w:cs="Arial"/>
          <w:sz w:val="22"/>
          <w:szCs w:val="22"/>
        </w:rPr>
        <w:t>;</w:t>
      </w:r>
      <w:proofErr w:type="gramEnd"/>
    </w:p>
    <w:p w14:paraId="411EB1C8" w14:textId="4C97FC7C" w:rsidR="00DD4793" w:rsidRPr="00EA24FE" w:rsidRDefault="00DD4793" w:rsidP="00092FAB">
      <w:pPr>
        <w:pStyle w:val="BLGLegalL2"/>
        <w:rPr>
          <w:rFonts w:ascii="Arial" w:hAnsi="Arial" w:cs="Arial"/>
          <w:sz w:val="22"/>
          <w:szCs w:val="22"/>
        </w:rPr>
      </w:pPr>
      <w:r w:rsidRPr="00EA24FE">
        <w:rPr>
          <w:rFonts w:ascii="Arial" w:hAnsi="Arial" w:cs="Arial"/>
          <w:sz w:val="22"/>
          <w:szCs w:val="22"/>
        </w:rPr>
        <w:lastRenderedPageBreak/>
        <w:t>“</w:t>
      </w:r>
      <w:r w:rsidRPr="00EA24FE">
        <w:rPr>
          <w:rStyle w:val="Bold"/>
          <w:rFonts w:ascii="Arial" w:hAnsi="Arial" w:cs="Arial"/>
          <w:sz w:val="22"/>
          <w:szCs w:val="22"/>
        </w:rPr>
        <w:t>Auditor/Monitor</w:t>
      </w:r>
      <w:r w:rsidRPr="00EA24FE">
        <w:rPr>
          <w:rFonts w:ascii="Arial" w:hAnsi="Arial" w:cs="Arial"/>
          <w:sz w:val="22"/>
          <w:szCs w:val="22"/>
        </w:rPr>
        <w:t xml:space="preserve">” means a representative of </w:t>
      </w:r>
      <w:r w:rsidR="0088617F" w:rsidRPr="00EA24FE">
        <w:rPr>
          <w:rFonts w:ascii="Arial" w:hAnsi="Arial" w:cs="Arial"/>
          <w:b/>
          <w:sz w:val="22"/>
          <w:szCs w:val="22"/>
        </w:rPr>
        <w:t>[choose Sponsor or CRO to match contracting party]</w:t>
      </w:r>
      <w:r w:rsidRPr="00EA24FE">
        <w:rPr>
          <w:rFonts w:ascii="Arial" w:hAnsi="Arial" w:cs="Arial"/>
          <w:sz w:val="22"/>
          <w:szCs w:val="22"/>
        </w:rPr>
        <w:t xml:space="preserve"> authorised to carry out a systematic review and independent examination of Clinical Trial</w:t>
      </w:r>
      <w:r w:rsidRPr="00EA24FE">
        <w:rPr>
          <w:rFonts w:ascii="Arial" w:hAnsi="Arial" w:cs="Arial"/>
          <w:sz w:val="22"/>
          <w:szCs w:val="22"/>
        </w:rPr>
        <w:noBreakHyphen/>
        <w:t xml:space="preserve">related activities and </w:t>
      </w:r>
      <w:r w:rsidR="00034770" w:rsidRPr="00EA24FE">
        <w:rPr>
          <w:rFonts w:ascii="Arial" w:hAnsi="Arial" w:cs="Arial"/>
          <w:sz w:val="22"/>
          <w:szCs w:val="22"/>
        </w:rPr>
        <w:t xml:space="preserve">Clinical Trial Documentation </w:t>
      </w:r>
      <w:r w:rsidRPr="00EA24FE">
        <w:rPr>
          <w:rFonts w:ascii="Arial" w:hAnsi="Arial" w:cs="Arial"/>
          <w:sz w:val="22"/>
          <w:szCs w:val="22"/>
        </w:rPr>
        <w:t xml:space="preserve">to determine whether the Clinical Trial-related activities, including the collection and recording of </w:t>
      </w:r>
      <w:r w:rsidR="00034770" w:rsidRPr="00EA24FE">
        <w:rPr>
          <w:rFonts w:ascii="Arial" w:hAnsi="Arial" w:cs="Arial"/>
          <w:sz w:val="22"/>
          <w:szCs w:val="22"/>
        </w:rPr>
        <w:t>Clinical Trial D</w:t>
      </w:r>
      <w:r w:rsidRPr="00EA24FE">
        <w:rPr>
          <w:rFonts w:ascii="Arial" w:hAnsi="Arial" w:cs="Arial"/>
          <w:sz w:val="22"/>
          <w:szCs w:val="22"/>
        </w:rPr>
        <w:t>ata, were conducted, analysed and accurately reported in accordance with the Protocol,</w:t>
      </w:r>
      <w:r w:rsidRPr="00EA24FE">
        <w:rPr>
          <w:rFonts w:ascii="Arial" w:hAnsi="Arial" w:cs="Arial"/>
          <w:color w:val="000000"/>
          <w:sz w:val="22"/>
          <w:szCs w:val="22"/>
        </w:rPr>
        <w:t xml:space="preserve"> </w:t>
      </w:r>
      <w:r w:rsidRPr="00EA24FE">
        <w:rPr>
          <w:rFonts w:ascii="Arial" w:hAnsi="Arial" w:cs="Arial"/>
          <w:sz w:val="22"/>
          <w:szCs w:val="22"/>
        </w:rPr>
        <w:t>and the applicable regulatory requirements, and to conduct source data verification;</w:t>
      </w:r>
    </w:p>
    <w:p w14:paraId="53551AED" w14:textId="0953E18A" w:rsidR="00DD4793" w:rsidRPr="00EA24FE" w:rsidRDefault="00DD4793" w:rsidP="00092FAB">
      <w:pPr>
        <w:pStyle w:val="BLGLegalL2"/>
        <w:rPr>
          <w:rFonts w:ascii="Arial" w:hAnsi="Arial" w:cs="Arial"/>
          <w:sz w:val="22"/>
          <w:szCs w:val="22"/>
        </w:rPr>
      </w:pPr>
      <w:r w:rsidRPr="00EA24FE">
        <w:rPr>
          <w:rFonts w:ascii="Arial" w:hAnsi="Arial" w:cs="Arial"/>
          <w:sz w:val="22"/>
          <w:szCs w:val="22"/>
        </w:rPr>
        <w:t>“</w:t>
      </w:r>
      <w:r w:rsidRPr="00EA24FE">
        <w:rPr>
          <w:rStyle w:val="Bold"/>
          <w:rFonts w:ascii="Arial" w:hAnsi="Arial" w:cs="Arial"/>
          <w:sz w:val="22"/>
          <w:szCs w:val="22"/>
        </w:rPr>
        <w:t>Clinical Trial</w:t>
      </w:r>
      <w:r w:rsidRPr="00EA24FE">
        <w:rPr>
          <w:rFonts w:ascii="Arial" w:hAnsi="Arial" w:cs="Arial"/>
          <w:sz w:val="22"/>
          <w:szCs w:val="22"/>
        </w:rPr>
        <w:t xml:space="preserve">” means the investigation to be conducted at the Trial Site by Investigator in accordance with the Protocol and this </w:t>
      </w:r>
      <w:proofErr w:type="gramStart"/>
      <w:r w:rsidRPr="00EA24FE">
        <w:rPr>
          <w:rFonts w:ascii="Arial" w:hAnsi="Arial" w:cs="Arial"/>
          <w:sz w:val="22"/>
          <w:szCs w:val="22"/>
        </w:rPr>
        <w:t>Agreement;</w:t>
      </w:r>
      <w:proofErr w:type="gramEnd"/>
    </w:p>
    <w:p w14:paraId="02F6CB5F" w14:textId="6D96BCD4" w:rsidR="00DD4793" w:rsidRPr="00EA24FE" w:rsidRDefault="00DD4793" w:rsidP="00092FAB">
      <w:pPr>
        <w:pStyle w:val="BLGLegalL2"/>
        <w:rPr>
          <w:rFonts w:ascii="Arial" w:hAnsi="Arial" w:cs="Arial"/>
          <w:sz w:val="22"/>
          <w:szCs w:val="22"/>
        </w:rPr>
      </w:pPr>
      <w:r w:rsidRPr="00EA24FE">
        <w:rPr>
          <w:rFonts w:ascii="Arial" w:hAnsi="Arial" w:cs="Arial"/>
          <w:sz w:val="22"/>
          <w:szCs w:val="22"/>
        </w:rPr>
        <w:t>“</w:t>
      </w:r>
      <w:r w:rsidRPr="00EA24FE">
        <w:rPr>
          <w:rStyle w:val="Bold"/>
          <w:rFonts w:ascii="Arial" w:hAnsi="Arial" w:cs="Arial"/>
          <w:sz w:val="22"/>
          <w:szCs w:val="22"/>
        </w:rPr>
        <w:t>Clinical Trial Data</w:t>
      </w:r>
      <w:r w:rsidRPr="00EA24FE">
        <w:rPr>
          <w:rFonts w:ascii="Arial" w:hAnsi="Arial" w:cs="Arial"/>
          <w:sz w:val="22"/>
          <w:szCs w:val="22"/>
        </w:rPr>
        <w:t xml:space="preserve">” means data, results, information, discoveries, inventions, processes and methods (whether patentable or not) resulting from or developed by Investigator </w:t>
      </w:r>
      <w:r w:rsidR="00034770" w:rsidRPr="00EA24FE">
        <w:rPr>
          <w:rFonts w:ascii="Arial" w:hAnsi="Arial" w:cs="Arial"/>
          <w:sz w:val="22"/>
          <w:szCs w:val="22"/>
        </w:rPr>
        <w:t xml:space="preserve">or Study Personnel </w:t>
      </w:r>
      <w:r w:rsidRPr="00EA24FE">
        <w:rPr>
          <w:rFonts w:ascii="Arial" w:hAnsi="Arial" w:cs="Arial"/>
          <w:sz w:val="22"/>
          <w:szCs w:val="22"/>
        </w:rPr>
        <w:t>in the performance of the Clinical Trial</w:t>
      </w:r>
      <w:r w:rsidR="00DA0C6E" w:rsidRPr="00EA24FE">
        <w:rPr>
          <w:rFonts w:ascii="Arial" w:hAnsi="Arial" w:cs="Arial"/>
          <w:sz w:val="22"/>
          <w:szCs w:val="22"/>
        </w:rPr>
        <w:t xml:space="preserve">, </w:t>
      </w:r>
      <w:r w:rsidR="007A7A89" w:rsidRPr="00EA24FE">
        <w:rPr>
          <w:rFonts w:ascii="Arial" w:hAnsi="Arial" w:cs="Arial"/>
          <w:sz w:val="22"/>
          <w:szCs w:val="22"/>
        </w:rPr>
        <w:t xml:space="preserve">but </w:t>
      </w:r>
      <w:r w:rsidRPr="00EA24FE">
        <w:rPr>
          <w:rFonts w:ascii="Arial" w:hAnsi="Arial" w:cs="Arial"/>
          <w:sz w:val="22"/>
          <w:szCs w:val="22"/>
        </w:rPr>
        <w:t>exclud</w:t>
      </w:r>
      <w:r w:rsidR="007A7A89" w:rsidRPr="00EA24FE">
        <w:rPr>
          <w:rFonts w:ascii="Arial" w:hAnsi="Arial" w:cs="Arial"/>
          <w:sz w:val="22"/>
          <w:szCs w:val="22"/>
        </w:rPr>
        <w:t>es</w:t>
      </w:r>
      <w:r w:rsidRPr="00EA24FE">
        <w:rPr>
          <w:rFonts w:ascii="Arial" w:hAnsi="Arial" w:cs="Arial"/>
          <w:sz w:val="22"/>
          <w:szCs w:val="22"/>
        </w:rPr>
        <w:t xml:space="preserve"> all </w:t>
      </w:r>
      <w:r w:rsidR="009B099F" w:rsidRPr="00EA24FE">
        <w:rPr>
          <w:rFonts w:ascii="Arial" w:hAnsi="Arial" w:cs="Arial"/>
          <w:sz w:val="22"/>
          <w:szCs w:val="22"/>
        </w:rPr>
        <w:t>P</w:t>
      </w:r>
      <w:r w:rsidRPr="00EA24FE">
        <w:rPr>
          <w:rFonts w:ascii="Arial" w:hAnsi="Arial" w:cs="Arial"/>
          <w:sz w:val="22"/>
          <w:szCs w:val="22"/>
        </w:rPr>
        <w:t xml:space="preserve">ersonal </w:t>
      </w:r>
      <w:r w:rsidR="009B099F" w:rsidRPr="00EA24FE">
        <w:rPr>
          <w:rFonts w:ascii="Arial" w:hAnsi="Arial" w:cs="Arial"/>
          <w:sz w:val="22"/>
          <w:szCs w:val="22"/>
        </w:rPr>
        <w:t>I</w:t>
      </w:r>
      <w:r w:rsidRPr="00EA24FE">
        <w:rPr>
          <w:rFonts w:ascii="Arial" w:hAnsi="Arial" w:cs="Arial"/>
          <w:sz w:val="22"/>
          <w:szCs w:val="22"/>
        </w:rPr>
        <w:t>nformation</w:t>
      </w:r>
      <w:r w:rsidR="009B099F" w:rsidRPr="00EA24FE">
        <w:rPr>
          <w:rFonts w:ascii="Arial" w:hAnsi="Arial" w:cs="Arial"/>
          <w:sz w:val="22"/>
          <w:szCs w:val="22"/>
        </w:rPr>
        <w:t xml:space="preserve"> and medical </w:t>
      </w:r>
      <w:proofErr w:type="gramStart"/>
      <w:r w:rsidR="009B099F" w:rsidRPr="00EA24FE">
        <w:rPr>
          <w:rFonts w:ascii="Arial" w:hAnsi="Arial" w:cs="Arial"/>
          <w:sz w:val="22"/>
          <w:szCs w:val="22"/>
        </w:rPr>
        <w:t>records</w:t>
      </w:r>
      <w:r w:rsidR="009400A9" w:rsidRPr="00EA24FE">
        <w:rPr>
          <w:rFonts w:ascii="Arial" w:hAnsi="Arial" w:cs="Arial"/>
          <w:sz w:val="22"/>
          <w:szCs w:val="22"/>
        </w:rPr>
        <w:t>;</w:t>
      </w:r>
      <w:proofErr w:type="gramEnd"/>
    </w:p>
    <w:p w14:paraId="50E4A3BF" w14:textId="71B39DB5" w:rsidR="00DD4793" w:rsidRPr="00EA24FE" w:rsidRDefault="00DD4793" w:rsidP="00092FAB">
      <w:pPr>
        <w:pStyle w:val="BLGLegalL2"/>
        <w:rPr>
          <w:rFonts w:ascii="Arial" w:hAnsi="Arial" w:cs="Arial"/>
          <w:sz w:val="22"/>
          <w:szCs w:val="22"/>
        </w:rPr>
      </w:pPr>
      <w:r w:rsidRPr="00EA24FE">
        <w:rPr>
          <w:rFonts w:ascii="Arial" w:hAnsi="Arial" w:cs="Arial"/>
          <w:sz w:val="22"/>
          <w:szCs w:val="22"/>
        </w:rPr>
        <w:t>“</w:t>
      </w:r>
      <w:r w:rsidRPr="00EA24FE">
        <w:rPr>
          <w:rStyle w:val="Bold"/>
          <w:rFonts w:ascii="Arial" w:hAnsi="Arial" w:cs="Arial"/>
          <w:sz w:val="22"/>
          <w:szCs w:val="22"/>
        </w:rPr>
        <w:t>Clinical Trial Documentation</w:t>
      </w:r>
      <w:r w:rsidRPr="00EA24FE">
        <w:rPr>
          <w:rFonts w:ascii="Arial" w:hAnsi="Arial" w:cs="Arial"/>
          <w:sz w:val="22"/>
          <w:szCs w:val="22"/>
        </w:rPr>
        <w:t xml:space="preserve">” means all records, accounts, notes, reports, data, ethics communications (submission, approval and progress reports) collected, generated or used in connection with the Clinical Trial that are not Clinical Trial Data, whether in written, electronic, optical or other form, including all recorded original observations and notations of clinical activities such as </w:t>
      </w:r>
      <w:r w:rsidR="00F11574" w:rsidRPr="00EA24FE">
        <w:rPr>
          <w:rFonts w:ascii="Arial" w:hAnsi="Arial" w:cs="Arial"/>
          <w:sz w:val="22"/>
          <w:szCs w:val="22"/>
        </w:rPr>
        <w:t>c</w:t>
      </w:r>
      <w:r w:rsidRPr="00EA24FE">
        <w:rPr>
          <w:rFonts w:ascii="Arial" w:hAnsi="Arial" w:cs="Arial"/>
          <w:sz w:val="22"/>
          <w:szCs w:val="22"/>
        </w:rPr>
        <w:t xml:space="preserve">ase </w:t>
      </w:r>
      <w:r w:rsidR="00F11574" w:rsidRPr="00EA24FE">
        <w:rPr>
          <w:rFonts w:ascii="Arial" w:hAnsi="Arial" w:cs="Arial"/>
          <w:sz w:val="22"/>
          <w:szCs w:val="22"/>
        </w:rPr>
        <w:t>r</w:t>
      </w:r>
      <w:r w:rsidRPr="00EA24FE">
        <w:rPr>
          <w:rFonts w:ascii="Arial" w:hAnsi="Arial" w:cs="Arial"/>
          <w:sz w:val="22"/>
          <w:szCs w:val="22"/>
        </w:rPr>
        <w:t xml:space="preserve">eport </w:t>
      </w:r>
      <w:r w:rsidR="00F11574" w:rsidRPr="00EA24FE">
        <w:rPr>
          <w:rFonts w:ascii="Arial" w:hAnsi="Arial" w:cs="Arial"/>
          <w:sz w:val="22"/>
          <w:szCs w:val="22"/>
        </w:rPr>
        <w:t>f</w:t>
      </w:r>
      <w:r w:rsidRPr="00EA24FE">
        <w:rPr>
          <w:rFonts w:ascii="Arial" w:hAnsi="Arial" w:cs="Arial"/>
          <w:sz w:val="22"/>
          <w:szCs w:val="22"/>
        </w:rPr>
        <w:t>orms</w:t>
      </w:r>
      <w:r w:rsidR="00F11574" w:rsidRPr="00EA24FE">
        <w:rPr>
          <w:rFonts w:ascii="Arial" w:hAnsi="Arial" w:cs="Arial"/>
          <w:sz w:val="22"/>
          <w:szCs w:val="22"/>
        </w:rPr>
        <w:t xml:space="preserve"> (“CRFs”) or electronic case report forms (“e-CRFs”)</w:t>
      </w:r>
      <w:r w:rsidRPr="00EA24FE">
        <w:rPr>
          <w:rFonts w:ascii="Arial" w:hAnsi="Arial" w:cs="Arial"/>
          <w:sz w:val="22"/>
          <w:szCs w:val="22"/>
        </w:rPr>
        <w:t>, the Protocol, Investigator</w:t>
      </w:r>
      <w:r w:rsidR="00072B5A" w:rsidRPr="00EA24FE">
        <w:rPr>
          <w:rFonts w:ascii="Arial" w:hAnsi="Arial" w:cs="Arial"/>
          <w:sz w:val="22"/>
          <w:szCs w:val="22"/>
        </w:rPr>
        <w:t>’s</w:t>
      </w:r>
      <w:r w:rsidRPr="00EA24FE">
        <w:rPr>
          <w:rFonts w:ascii="Arial" w:hAnsi="Arial" w:cs="Arial"/>
          <w:sz w:val="22"/>
          <w:szCs w:val="22"/>
        </w:rPr>
        <w:t xml:space="preserve"> Brochure, and all other reports and records necessary for the evaluation and reconstruction of the Clinical Trial, </w:t>
      </w:r>
      <w:r w:rsidR="00C751E0" w:rsidRPr="00EA24FE">
        <w:rPr>
          <w:rFonts w:ascii="Arial" w:hAnsi="Arial" w:cs="Arial"/>
          <w:sz w:val="22"/>
          <w:szCs w:val="22"/>
        </w:rPr>
        <w:t xml:space="preserve">but </w:t>
      </w:r>
      <w:r w:rsidRPr="00EA24FE">
        <w:rPr>
          <w:rFonts w:ascii="Arial" w:hAnsi="Arial" w:cs="Arial"/>
          <w:sz w:val="22"/>
          <w:szCs w:val="22"/>
        </w:rPr>
        <w:t>exclud</w:t>
      </w:r>
      <w:r w:rsidR="00C751E0" w:rsidRPr="00EA24FE">
        <w:rPr>
          <w:rFonts w:ascii="Arial" w:hAnsi="Arial" w:cs="Arial"/>
          <w:sz w:val="22"/>
          <w:szCs w:val="22"/>
        </w:rPr>
        <w:t>es</w:t>
      </w:r>
      <w:r w:rsidRPr="00EA24FE">
        <w:rPr>
          <w:rFonts w:ascii="Arial" w:hAnsi="Arial" w:cs="Arial"/>
          <w:sz w:val="22"/>
          <w:szCs w:val="22"/>
        </w:rPr>
        <w:t xml:space="preserve"> source documents and records of Personal Information </w:t>
      </w:r>
      <w:r w:rsidR="00FB2FA3" w:rsidRPr="00EA24FE">
        <w:rPr>
          <w:rFonts w:ascii="Arial" w:hAnsi="Arial" w:cs="Arial"/>
          <w:sz w:val="22"/>
          <w:szCs w:val="22"/>
        </w:rPr>
        <w:t xml:space="preserve">and medical records, </w:t>
      </w:r>
      <w:r w:rsidRPr="00EA24FE">
        <w:rPr>
          <w:rFonts w:ascii="Arial" w:hAnsi="Arial" w:cs="Arial"/>
          <w:sz w:val="22"/>
          <w:szCs w:val="22"/>
        </w:rPr>
        <w:t xml:space="preserve">which shall remain the confidential and proprietary property of </w:t>
      </w:r>
      <w:r w:rsidR="00C751E0" w:rsidRPr="00EA24FE">
        <w:rPr>
          <w:rFonts w:ascii="Arial" w:hAnsi="Arial" w:cs="Arial"/>
          <w:sz w:val="22"/>
          <w:szCs w:val="22"/>
        </w:rPr>
        <w:t>Institution</w:t>
      </w:r>
      <w:r w:rsidRPr="00EA24FE">
        <w:rPr>
          <w:rFonts w:ascii="Arial" w:hAnsi="Arial" w:cs="Arial"/>
          <w:sz w:val="22"/>
          <w:szCs w:val="22"/>
        </w:rPr>
        <w:t>;</w:t>
      </w:r>
    </w:p>
    <w:p w14:paraId="1113C5ED" w14:textId="77777777" w:rsidR="00DD4793" w:rsidRPr="00EA24FE" w:rsidRDefault="00DD4793" w:rsidP="00092FAB">
      <w:pPr>
        <w:pStyle w:val="BLGLegalL2"/>
        <w:rPr>
          <w:rFonts w:ascii="Arial" w:hAnsi="Arial" w:cs="Arial"/>
          <w:sz w:val="22"/>
          <w:szCs w:val="22"/>
        </w:rPr>
      </w:pPr>
      <w:r w:rsidRPr="00EA24FE">
        <w:rPr>
          <w:rFonts w:ascii="Arial" w:hAnsi="Arial" w:cs="Arial"/>
          <w:sz w:val="22"/>
          <w:szCs w:val="22"/>
        </w:rPr>
        <w:t>“</w:t>
      </w:r>
      <w:r w:rsidRPr="00EA24FE">
        <w:rPr>
          <w:rFonts w:ascii="Arial" w:hAnsi="Arial" w:cs="Arial"/>
          <w:b/>
          <w:sz w:val="22"/>
          <w:szCs w:val="22"/>
        </w:rPr>
        <w:t>Clinical Trial Name</w:t>
      </w:r>
      <w:r w:rsidRPr="00EA24FE">
        <w:rPr>
          <w:rFonts w:ascii="Arial" w:hAnsi="Arial" w:cs="Arial"/>
          <w:sz w:val="22"/>
          <w:szCs w:val="22"/>
        </w:rPr>
        <w:t xml:space="preserve">” means the acronym or short title found on the cover page of this </w:t>
      </w:r>
      <w:proofErr w:type="gramStart"/>
      <w:r w:rsidRPr="00EA24FE">
        <w:rPr>
          <w:rFonts w:ascii="Arial" w:hAnsi="Arial" w:cs="Arial"/>
          <w:sz w:val="22"/>
          <w:szCs w:val="22"/>
        </w:rPr>
        <w:t>Agreement;</w:t>
      </w:r>
      <w:proofErr w:type="gramEnd"/>
    </w:p>
    <w:p w14:paraId="3E9CC893" w14:textId="3753E56B" w:rsidR="00DD4793" w:rsidRPr="00EA24FE" w:rsidRDefault="00DD4793" w:rsidP="00092FAB">
      <w:pPr>
        <w:pStyle w:val="BLGLegalL2"/>
        <w:rPr>
          <w:rFonts w:ascii="Arial" w:hAnsi="Arial" w:cs="Arial"/>
          <w:sz w:val="22"/>
          <w:szCs w:val="22"/>
        </w:rPr>
      </w:pPr>
      <w:r w:rsidRPr="00EA24FE">
        <w:rPr>
          <w:rFonts w:ascii="Arial" w:hAnsi="Arial" w:cs="Arial"/>
          <w:sz w:val="22"/>
          <w:szCs w:val="22"/>
        </w:rPr>
        <w:t>“</w:t>
      </w:r>
      <w:r w:rsidRPr="00EA24FE">
        <w:rPr>
          <w:rStyle w:val="Bold"/>
          <w:rFonts w:ascii="Arial" w:hAnsi="Arial" w:cs="Arial"/>
          <w:sz w:val="22"/>
          <w:szCs w:val="22"/>
        </w:rPr>
        <w:t>Clinical Trial Participant</w:t>
      </w:r>
      <w:r w:rsidRPr="00EA24FE">
        <w:rPr>
          <w:rFonts w:ascii="Arial" w:hAnsi="Arial" w:cs="Arial"/>
          <w:sz w:val="22"/>
          <w:szCs w:val="22"/>
        </w:rPr>
        <w:t xml:space="preserve">” means </w:t>
      </w:r>
      <w:r w:rsidR="009A2A4E" w:rsidRPr="00EA24FE">
        <w:rPr>
          <w:rFonts w:ascii="Arial" w:hAnsi="Arial" w:cs="Arial"/>
          <w:sz w:val="22"/>
          <w:szCs w:val="22"/>
        </w:rPr>
        <w:t>an individual</w:t>
      </w:r>
      <w:r w:rsidRPr="00EA24FE">
        <w:rPr>
          <w:rFonts w:ascii="Arial" w:hAnsi="Arial" w:cs="Arial"/>
          <w:sz w:val="22"/>
          <w:szCs w:val="22"/>
        </w:rPr>
        <w:t xml:space="preserve"> who is eligible and who has consented or</w:t>
      </w:r>
      <w:r w:rsidR="009A2A4E" w:rsidRPr="00EA24FE">
        <w:rPr>
          <w:rFonts w:ascii="Arial" w:hAnsi="Arial" w:cs="Arial"/>
          <w:sz w:val="22"/>
          <w:szCs w:val="22"/>
        </w:rPr>
        <w:t>,</w:t>
      </w:r>
      <w:r w:rsidRPr="00EA24FE">
        <w:rPr>
          <w:rFonts w:ascii="Arial" w:hAnsi="Arial" w:cs="Arial"/>
          <w:sz w:val="22"/>
          <w:szCs w:val="22"/>
        </w:rPr>
        <w:t xml:space="preserve"> </w:t>
      </w:r>
      <w:r w:rsidR="00EE10A1" w:rsidRPr="00EA24FE">
        <w:rPr>
          <w:rFonts w:ascii="Arial" w:hAnsi="Arial" w:cs="Arial"/>
          <w:sz w:val="22"/>
          <w:szCs w:val="22"/>
        </w:rPr>
        <w:t>where applicable</w:t>
      </w:r>
      <w:r w:rsidR="009A2A4E" w:rsidRPr="00EA24FE">
        <w:rPr>
          <w:rFonts w:ascii="Arial" w:hAnsi="Arial" w:cs="Arial"/>
          <w:sz w:val="22"/>
          <w:szCs w:val="22"/>
        </w:rPr>
        <w:t>,</w:t>
      </w:r>
      <w:r w:rsidR="00EE10A1" w:rsidRPr="00EA24FE">
        <w:rPr>
          <w:rFonts w:ascii="Arial" w:hAnsi="Arial" w:cs="Arial"/>
          <w:sz w:val="22"/>
          <w:szCs w:val="22"/>
        </w:rPr>
        <w:t xml:space="preserve"> </w:t>
      </w:r>
      <w:r w:rsidRPr="00EA24FE">
        <w:rPr>
          <w:rFonts w:ascii="Arial" w:hAnsi="Arial" w:cs="Arial"/>
          <w:sz w:val="22"/>
          <w:szCs w:val="22"/>
        </w:rPr>
        <w:t xml:space="preserve">whose legal representative has consented on behalf of </w:t>
      </w:r>
      <w:r w:rsidR="009A2A4E" w:rsidRPr="00EA24FE">
        <w:rPr>
          <w:rFonts w:ascii="Arial" w:hAnsi="Arial" w:cs="Arial"/>
          <w:sz w:val="22"/>
          <w:szCs w:val="22"/>
        </w:rPr>
        <w:t xml:space="preserve">the </w:t>
      </w:r>
      <w:r w:rsidRPr="00EA24FE">
        <w:rPr>
          <w:rFonts w:ascii="Arial" w:hAnsi="Arial" w:cs="Arial"/>
          <w:sz w:val="22"/>
          <w:szCs w:val="22"/>
        </w:rPr>
        <w:t xml:space="preserve">Clinical Trial Participant, to participate in the Clinical </w:t>
      </w:r>
      <w:proofErr w:type="gramStart"/>
      <w:r w:rsidRPr="00EA24FE">
        <w:rPr>
          <w:rFonts w:ascii="Arial" w:hAnsi="Arial" w:cs="Arial"/>
          <w:sz w:val="22"/>
          <w:szCs w:val="22"/>
        </w:rPr>
        <w:t>Trial;</w:t>
      </w:r>
      <w:proofErr w:type="gramEnd"/>
    </w:p>
    <w:p w14:paraId="62E23284" w14:textId="15439732" w:rsidR="00DC0855" w:rsidRPr="00EA24FE" w:rsidRDefault="00DC0855" w:rsidP="00092FAB">
      <w:pPr>
        <w:pStyle w:val="BLGLegalL2"/>
        <w:rPr>
          <w:rFonts w:ascii="Arial" w:hAnsi="Arial" w:cs="Arial"/>
          <w:sz w:val="22"/>
          <w:szCs w:val="22"/>
        </w:rPr>
      </w:pPr>
      <w:r w:rsidRPr="00EA24FE">
        <w:rPr>
          <w:rFonts w:ascii="Arial" w:hAnsi="Arial" w:cs="Arial"/>
          <w:sz w:val="22"/>
          <w:szCs w:val="22"/>
        </w:rPr>
        <w:t>“</w:t>
      </w:r>
      <w:r w:rsidRPr="00EA24FE">
        <w:rPr>
          <w:rFonts w:ascii="Arial" w:hAnsi="Arial" w:cs="Arial"/>
          <w:b/>
          <w:sz w:val="22"/>
          <w:szCs w:val="22"/>
        </w:rPr>
        <w:t>Confidential Information</w:t>
      </w:r>
      <w:r w:rsidRPr="00EA24FE">
        <w:rPr>
          <w:rFonts w:ascii="Arial" w:hAnsi="Arial" w:cs="Arial"/>
          <w:sz w:val="22"/>
          <w:szCs w:val="22"/>
        </w:rPr>
        <w:t xml:space="preserve">” means the confidential and proprietary information of Sponsor and includes: (i) all information disclosed by or on behalf of Sponsor concerning the Clinical Trial to </w:t>
      </w:r>
      <w:r w:rsidR="00C751E0" w:rsidRPr="00EA24FE">
        <w:rPr>
          <w:rFonts w:ascii="Arial" w:hAnsi="Arial" w:cs="Arial"/>
          <w:sz w:val="22"/>
          <w:szCs w:val="22"/>
        </w:rPr>
        <w:t>Institution</w:t>
      </w:r>
      <w:r w:rsidRPr="00EA24FE">
        <w:rPr>
          <w:rFonts w:ascii="Arial" w:hAnsi="Arial" w:cs="Arial"/>
          <w:sz w:val="22"/>
          <w:szCs w:val="22"/>
        </w:rPr>
        <w:t xml:space="preserve">, </w:t>
      </w:r>
      <w:r w:rsidR="00C751E0" w:rsidRPr="00EA24FE">
        <w:rPr>
          <w:rFonts w:ascii="Arial" w:hAnsi="Arial" w:cs="Arial"/>
          <w:sz w:val="22"/>
          <w:szCs w:val="22"/>
        </w:rPr>
        <w:t>Investigator</w:t>
      </w:r>
      <w:r w:rsidRPr="00EA24FE">
        <w:rPr>
          <w:rFonts w:ascii="Arial" w:hAnsi="Arial" w:cs="Arial"/>
          <w:sz w:val="22"/>
          <w:szCs w:val="22"/>
        </w:rPr>
        <w:t xml:space="preserve"> or Study Personnel, all </w:t>
      </w:r>
      <w:proofErr w:type="spellStart"/>
      <w:r w:rsidRPr="00EA24FE">
        <w:rPr>
          <w:rFonts w:ascii="Arial" w:hAnsi="Arial" w:cs="Arial"/>
          <w:sz w:val="22"/>
          <w:szCs w:val="22"/>
        </w:rPr>
        <w:t>pre­existing</w:t>
      </w:r>
      <w:proofErr w:type="spellEnd"/>
      <w:r w:rsidRPr="00EA24FE">
        <w:rPr>
          <w:rFonts w:ascii="Arial" w:hAnsi="Arial" w:cs="Arial"/>
          <w:sz w:val="22"/>
          <w:szCs w:val="22"/>
        </w:rPr>
        <w:t xml:space="preserve"> Intellectual Property of Sponsor, </w:t>
      </w:r>
      <w:r w:rsidR="00DF1B8C" w:rsidRPr="00EA24FE">
        <w:rPr>
          <w:rFonts w:ascii="Arial" w:hAnsi="Arial" w:cs="Arial"/>
          <w:sz w:val="22"/>
          <w:szCs w:val="22"/>
        </w:rPr>
        <w:t xml:space="preserve">all </w:t>
      </w:r>
      <w:r w:rsidRPr="00EA24FE">
        <w:rPr>
          <w:rFonts w:ascii="Arial" w:hAnsi="Arial" w:cs="Arial"/>
          <w:sz w:val="22"/>
          <w:szCs w:val="22"/>
        </w:rPr>
        <w:t xml:space="preserve">Sponsor Intellectual Property; and (ii) Clinical Trial enrollment information, information pertaining to the status of the Clinical Trial, communications to and from </w:t>
      </w:r>
      <w:r w:rsidR="00DF1B8C" w:rsidRPr="00EA24FE">
        <w:rPr>
          <w:rFonts w:ascii="Arial" w:hAnsi="Arial" w:cs="Arial"/>
          <w:sz w:val="22"/>
          <w:szCs w:val="22"/>
        </w:rPr>
        <w:t>a R</w:t>
      </w:r>
      <w:r w:rsidRPr="00EA24FE">
        <w:rPr>
          <w:rFonts w:ascii="Arial" w:hAnsi="Arial" w:cs="Arial"/>
          <w:sz w:val="22"/>
          <w:szCs w:val="22"/>
        </w:rPr>
        <w:t xml:space="preserve">egulatory </w:t>
      </w:r>
      <w:r w:rsidR="00DF1B8C" w:rsidRPr="00EA24FE">
        <w:rPr>
          <w:rFonts w:ascii="Arial" w:hAnsi="Arial" w:cs="Arial"/>
          <w:sz w:val="22"/>
          <w:szCs w:val="22"/>
        </w:rPr>
        <w:t>A</w:t>
      </w:r>
      <w:r w:rsidRPr="00EA24FE">
        <w:rPr>
          <w:rFonts w:ascii="Arial" w:hAnsi="Arial" w:cs="Arial"/>
          <w:sz w:val="22"/>
          <w:szCs w:val="22"/>
        </w:rPr>
        <w:t>uthor</w:t>
      </w:r>
      <w:r w:rsidR="00DF1B8C" w:rsidRPr="00EA24FE">
        <w:rPr>
          <w:rFonts w:ascii="Arial" w:hAnsi="Arial" w:cs="Arial"/>
          <w:sz w:val="22"/>
          <w:szCs w:val="22"/>
        </w:rPr>
        <w:t>ity</w:t>
      </w:r>
      <w:r w:rsidRPr="00EA24FE">
        <w:rPr>
          <w:rFonts w:ascii="Arial" w:hAnsi="Arial" w:cs="Arial"/>
          <w:sz w:val="22"/>
          <w:szCs w:val="22"/>
        </w:rPr>
        <w:t xml:space="preserve">, </w:t>
      </w:r>
      <w:r w:rsidR="00DF1B8C" w:rsidRPr="00EA24FE">
        <w:rPr>
          <w:rFonts w:ascii="Arial" w:hAnsi="Arial" w:cs="Arial"/>
          <w:sz w:val="22"/>
          <w:szCs w:val="22"/>
        </w:rPr>
        <w:t xml:space="preserve">and </w:t>
      </w:r>
      <w:r w:rsidRPr="00EA24FE">
        <w:rPr>
          <w:rFonts w:ascii="Arial" w:hAnsi="Arial" w:cs="Arial"/>
          <w:sz w:val="22"/>
          <w:szCs w:val="22"/>
        </w:rPr>
        <w:t>information relating to the regulatory status of the Investigational Product. Confidential Information shall not include information that: (</w:t>
      </w:r>
      <w:r w:rsidR="00DF1B8C" w:rsidRPr="00EA24FE">
        <w:rPr>
          <w:rFonts w:ascii="Arial" w:hAnsi="Arial" w:cs="Arial"/>
          <w:sz w:val="22"/>
          <w:szCs w:val="22"/>
        </w:rPr>
        <w:t>a</w:t>
      </w:r>
      <w:r w:rsidRPr="00EA24FE">
        <w:rPr>
          <w:rFonts w:ascii="Arial" w:hAnsi="Arial" w:cs="Arial"/>
          <w:sz w:val="22"/>
          <w:szCs w:val="22"/>
        </w:rPr>
        <w:t xml:space="preserve">) can be shown by documentation to have been public knowledge prior to or after disclosure by </w:t>
      </w:r>
      <w:r w:rsidR="00DA0C6E" w:rsidRPr="00EA24FE">
        <w:rPr>
          <w:rFonts w:ascii="Arial" w:hAnsi="Arial" w:cs="Arial"/>
          <w:sz w:val="22"/>
          <w:szCs w:val="22"/>
        </w:rPr>
        <w:t xml:space="preserve">or on behalf of </w:t>
      </w:r>
      <w:r w:rsidRPr="00EA24FE">
        <w:rPr>
          <w:rFonts w:ascii="Arial" w:hAnsi="Arial" w:cs="Arial"/>
          <w:sz w:val="22"/>
          <w:szCs w:val="22"/>
        </w:rPr>
        <w:t xml:space="preserve">Sponsor, other than through wrongful acts or omissions attributable to </w:t>
      </w:r>
      <w:r w:rsidR="00C751E0" w:rsidRPr="00EA24FE">
        <w:rPr>
          <w:rFonts w:ascii="Arial" w:hAnsi="Arial" w:cs="Arial"/>
          <w:sz w:val="22"/>
          <w:szCs w:val="22"/>
        </w:rPr>
        <w:t>Institution</w:t>
      </w:r>
      <w:r w:rsidRPr="00EA24FE">
        <w:rPr>
          <w:rFonts w:ascii="Arial" w:hAnsi="Arial" w:cs="Arial"/>
          <w:sz w:val="22"/>
          <w:szCs w:val="22"/>
        </w:rPr>
        <w:t xml:space="preserve">, </w:t>
      </w:r>
      <w:r w:rsidR="00C751E0" w:rsidRPr="00EA24FE">
        <w:rPr>
          <w:rFonts w:ascii="Arial" w:hAnsi="Arial" w:cs="Arial"/>
          <w:sz w:val="22"/>
          <w:szCs w:val="22"/>
        </w:rPr>
        <w:t>Investigator</w:t>
      </w:r>
      <w:r w:rsidRPr="00EA24FE">
        <w:rPr>
          <w:rFonts w:ascii="Arial" w:hAnsi="Arial" w:cs="Arial"/>
          <w:sz w:val="22"/>
          <w:szCs w:val="22"/>
        </w:rPr>
        <w:t xml:space="preserve"> or Study Personnel; (</w:t>
      </w:r>
      <w:r w:rsidR="00DF1B8C" w:rsidRPr="00EA24FE">
        <w:rPr>
          <w:rFonts w:ascii="Arial" w:hAnsi="Arial" w:cs="Arial"/>
          <w:sz w:val="22"/>
          <w:szCs w:val="22"/>
        </w:rPr>
        <w:t>b</w:t>
      </w:r>
      <w:r w:rsidRPr="00EA24FE">
        <w:rPr>
          <w:rFonts w:ascii="Arial" w:hAnsi="Arial" w:cs="Arial"/>
          <w:sz w:val="22"/>
          <w:szCs w:val="22"/>
        </w:rPr>
        <w:t xml:space="preserve">) can be shown by documentation to have been in the possession of </w:t>
      </w:r>
      <w:r w:rsidR="00C751E0" w:rsidRPr="00EA24FE">
        <w:rPr>
          <w:rFonts w:ascii="Arial" w:hAnsi="Arial" w:cs="Arial"/>
          <w:sz w:val="22"/>
          <w:szCs w:val="22"/>
        </w:rPr>
        <w:t>Institution</w:t>
      </w:r>
      <w:r w:rsidRPr="00EA24FE">
        <w:rPr>
          <w:rFonts w:ascii="Arial" w:hAnsi="Arial" w:cs="Arial"/>
          <w:sz w:val="22"/>
          <w:szCs w:val="22"/>
        </w:rPr>
        <w:t xml:space="preserve">, </w:t>
      </w:r>
      <w:r w:rsidR="00C751E0" w:rsidRPr="00EA24FE">
        <w:rPr>
          <w:rFonts w:ascii="Arial" w:hAnsi="Arial" w:cs="Arial"/>
          <w:sz w:val="22"/>
          <w:szCs w:val="22"/>
        </w:rPr>
        <w:t>Investigator</w:t>
      </w:r>
      <w:r w:rsidRPr="00EA24FE">
        <w:rPr>
          <w:rFonts w:ascii="Arial" w:hAnsi="Arial" w:cs="Arial"/>
          <w:sz w:val="22"/>
          <w:szCs w:val="22"/>
        </w:rPr>
        <w:t xml:space="preserve"> or Study Personnel prior to disclosure by </w:t>
      </w:r>
      <w:r w:rsidR="00DA0C6E" w:rsidRPr="00EA24FE">
        <w:rPr>
          <w:rFonts w:ascii="Arial" w:hAnsi="Arial" w:cs="Arial"/>
          <w:sz w:val="22"/>
          <w:szCs w:val="22"/>
        </w:rPr>
        <w:t xml:space="preserve">or on behalf of </w:t>
      </w:r>
      <w:r w:rsidRPr="00EA24FE">
        <w:rPr>
          <w:rFonts w:ascii="Arial" w:hAnsi="Arial" w:cs="Arial"/>
          <w:sz w:val="22"/>
          <w:szCs w:val="22"/>
        </w:rPr>
        <w:t>Sponsor, from sources other than Sponsor without restriction as to use or confidentiality; (</w:t>
      </w:r>
      <w:r w:rsidR="00DF1B8C" w:rsidRPr="00EA24FE">
        <w:rPr>
          <w:rFonts w:ascii="Arial" w:hAnsi="Arial" w:cs="Arial"/>
          <w:sz w:val="22"/>
          <w:szCs w:val="22"/>
        </w:rPr>
        <w:t>c</w:t>
      </w:r>
      <w:r w:rsidRPr="00EA24FE">
        <w:rPr>
          <w:rFonts w:ascii="Arial" w:hAnsi="Arial" w:cs="Arial"/>
          <w:sz w:val="22"/>
          <w:szCs w:val="22"/>
        </w:rPr>
        <w:t xml:space="preserve">) can be shown by documentation to have been independently developed by </w:t>
      </w:r>
      <w:r w:rsidR="00C751E0" w:rsidRPr="00EA24FE">
        <w:rPr>
          <w:rFonts w:ascii="Arial" w:hAnsi="Arial" w:cs="Arial"/>
          <w:sz w:val="22"/>
          <w:szCs w:val="22"/>
        </w:rPr>
        <w:t>Institution</w:t>
      </w:r>
      <w:r w:rsidR="00DF1B8C" w:rsidRPr="00EA24FE">
        <w:rPr>
          <w:rFonts w:ascii="Arial" w:hAnsi="Arial" w:cs="Arial"/>
          <w:sz w:val="22"/>
          <w:szCs w:val="22"/>
        </w:rPr>
        <w:t xml:space="preserve">, </w:t>
      </w:r>
      <w:r w:rsidR="00C751E0" w:rsidRPr="00EA24FE">
        <w:rPr>
          <w:rFonts w:ascii="Arial" w:hAnsi="Arial" w:cs="Arial"/>
          <w:sz w:val="22"/>
          <w:szCs w:val="22"/>
        </w:rPr>
        <w:t>Investigator</w:t>
      </w:r>
      <w:r w:rsidRPr="00EA24FE">
        <w:rPr>
          <w:rFonts w:ascii="Arial" w:hAnsi="Arial" w:cs="Arial"/>
          <w:sz w:val="22"/>
          <w:szCs w:val="22"/>
        </w:rPr>
        <w:t xml:space="preserve"> or any Study Personnel without reference to the Confidential Information</w:t>
      </w:r>
      <w:r w:rsidR="00DF1B8C" w:rsidRPr="00EA24FE">
        <w:rPr>
          <w:rFonts w:ascii="Arial" w:hAnsi="Arial" w:cs="Arial"/>
          <w:sz w:val="22"/>
          <w:szCs w:val="22"/>
        </w:rPr>
        <w:t xml:space="preserve">; or </w:t>
      </w:r>
      <w:r w:rsidRPr="00EA24FE">
        <w:rPr>
          <w:rFonts w:ascii="Arial" w:hAnsi="Arial" w:cs="Arial"/>
          <w:sz w:val="22"/>
          <w:szCs w:val="22"/>
        </w:rPr>
        <w:t>(</w:t>
      </w:r>
      <w:r w:rsidR="00DF1B8C" w:rsidRPr="00EA24FE">
        <w:rPr>
          <w:rFonts w:ascii="Arial" w:hAnsi="Arial" w:cs="Arial"/>
          <w:sz w:val="22"/>
          <w:szCs w:val="22"/>
        </w:rPr>
        <w:t>d</w:t>
      </w:r>
      <w:r w:rsidRPr="00EA24FE">
        <w:rPr>
          <w:rFonts w:ascii="Arial" w:hAnsi="Arial" w:cs="Arial"/>
          <w:sz w:val="22"/>
          <w:szCs w:val="22"/>
        </w:rPr>
        <w:t xml:space="preserve">) </w:t>
      </w:r>
      <w:r w:rsidR="00DF1B8C" w:rsidRPr="00EA24FE">
        <w:rPr>
          <w:rFonts w:ascii="Arial" w:hAnsi="Arial" w:cs="Arial"/>
          <w:sz w:val="22"/>
          <w:szCs w:val="22"/>
        </w:rPr>
        <w:t xml:space="preserve">can be shown by documentation to have been </w:t>
      </w:r>
      <w:r w:rsidRPr="00EA24FE">
        <w:rPr>
          <w:rFonts w:ascii="Arial" w:hAnsi="Arial" w:cs="Arial"/>
          <w:sz w:val="22"/>
          <w:szCs w:val="22"/>
          <w:lang w:val="en-US"/>
        </w:rPr>
        <w:t xml:space="preserve">received from </w:t>
      </w:r>
      <w:r w:rsidRPr="00EA24FE">
        <w:rPr>
          <w:rFonts w:ascii="Arial" w:hAnsi="Arial" w:cs="Arial"/>
          <w:sz w:val="22"/>
          <w:szCs w:val="22"/>
          <w:lang w:val="en-US"/>
        </w:rPr>
        <w:lastRenderedPageBreak/>
        <w:t>a third party that did not have an obligation of confidentiality to Sponsor</w:t>
      </w:r>
      <w:r w:rsidR="00DA0C6E" w:rsidRPr="00EA24FE">
        <w:rPr>
          <w:rFonts w:ascii="Arial" w:hAnsi="Arial" w:cs="Arial"/>
          <w:sz w:val="22"/>
          <w:szCs w:val="22"/>
          <w:lang w:val="en-US"/>
        </w:rPr>
        <w:t xml:space="preserve"> </w:t>
      </w:r>
      <w:permStart w:id="1825073344" w:edGrp="everyone"/>
      <w:r w:rsidR="002400C4" w:rsidRPr="00EA24FE">
        <w:rPr>
          <w:rFonts w:ascii="Arial" w:hAnsi="Arial" w:cs="Arial"/>
          <w:sz w:val="22"/>
          <w:szCs w:val="22"/>
          <w:lang w:val="en-US"/>
        </w:rPr>
        <w:t>[</w:t>
      </w:r>
      <w:r w:rsidR="002400C4" w:rsidRPr="00EA24FE">
        <w:rPr>
          <w:rFonts w:ascii="Arial" w:hAnsi="Arial" w:cs="Arial"/>
          <w:b/>
          <w:i/>
          <w:sz w:val="22"/>
          <w:szCs w:val="22"/>
          <w:lang w:val="en-US"/>
        </w:rPr>
        <w:t>include if applicable:</w:t>
      </w:r>
      <w:r w:rsidR="002400C4" w:rsidRPr="00EA24FE">
        <w:rPr>
          <w:rFonts w:ascii="Arial" w:hAnsi="Arial" w:cs="Arial"/>
          <w:sz w:val="22"/>
          <w:szCs w:val="22"/>
          <w:lang w:val="en-US"/>
        </w:rPr>
        <w:t xml:space="preserve"> </w:t>
      </w:r>
      <w:r w:rsidR="00DA0C6E" w:rsidRPr="00EA24FE">
        <w:rPr>
          <w:rFonts w:ascii="Arial" w:hAnsi="Arial" w:cs="Arial"/>
          <w:sz w:val="22"/>
          <w:szCs w:val="22"/>
          <w:lang w:val="en-US"/>
        </w:rPr>
        <w:t>or CRO</w:t>
      </w:r>
      <w:r w:rsidR="002400C4" w:rsidRPr="00EA24FE">
        <w:rPr>
          <w:rFonts w:ascii="Arial" w:hAnsi="Arial" w:cs="Arial"/>
          <w:sz w:val="22"/>
          <w:szCs w:val="22"/>
          <w:lang w:val="en-US"/>
        </w:rPr>
        <w:t>]</w:t>
      </w:r>
      <w:r w:rsidR="00083156" w:rsidRPr="00EA24FE">
        <w:rPr>
          <w:rFonts w:ascii="Arial" w:hAnsi="Arial" w:cs="Arial"/>
          <w:sz w:val="22"/>
          <w:szCs w:val="22"/>
          <w:lang w:val="en-US"/>
        </w:rPr>
        <w:t>;</w:t>
      </w:r>
      <w:permEnd w:id="1825073344"/>
    </w:p>
    <w:p w14:paraId="24987DB2" w14:textId="33FFCDB9" w:rsidR="00083156" w:rsidRPr="00EA24FE" w:rsidRDefault="002400C4" w:rsidP="00083156">
      <w:pPr>
        <w:pStyle w:val="BLGLegalL2"/>
        <w:rPr>
          <w:rFonts w:ascii="Arial" w:hAnsi="Arial" w:cs="Arial"/>
          <w:sz w:val="22"/>
          <w:szCs w:val="22"/>
        </w:rPr>
      </w:pPr>
      <w:permStart w:id="1010724956" w:edGrp="everyone"/>
      <w:r w:rsidRPr="00EA24FE">
        <w:rPr>
          <w:rFonts w:ascii="Arial" w:hAnsi="Arial" w:cs="Arial"/>
          <w:sz w:val="22"/>
          <w:szCs w:val="22"/>
        </w:rPr>
        <w:t>[</w:t>
      </w:r>
      <w:r w:rsidRPr="00EA24FE">
        <w:rPr>
          <w:rFonts w:ascii="Arial" w:hAnsi="Arial" w:cs="Arial"/>
          <w:b/>
          <w:i/>
          <w:sz w:val="22"/>
          <w:szCs w:val="22"/>
        </w:rPr>
        <w:t>include if applicable:</w:t>
      </w:r>
      <w:r w:rsidRPr="00EA24FE">
        <w:rPr>
          <w:rFonts w:ascii="Arial" w:hAnsi="Arial" w:cs="Arial"/>
          <w:sz w:val="22"/>
          <w:szCs w:val="22"/>
        </w:rPr>
        <w:t xml:space="preserve"> </w:t>
      </w:r>
      <w:r w:rsidR="00083156" w:rsidRPr="00EA24FE">
        <w:rPr>
          <w:rFonts w:ascii="Arial" w:hAnsi="Arial" w:cs="Arial"/>
          <w:sz w:val="22"/>
          <w:szCs w:val="22"/>
        </w:rPr>
        <w:t>“</w:t>
      </w:r>
      <w:r w:rsidR="00083156" w:rsidRPr="00EA24FE">
        <w:rPr>
          <w:rFonts w:ascii="Arial" w:hAnsi="Arial" w:cs="Arial"/>
          <w:b/>
          <w:sz w:val="22"/>
          <w:szCs w:val="22"/>
        </w:rPr>
        <w:t>CRO</w:t>
      </w:r>
      <w:r w:rsidR="00083156" w:rsidRPr="00EA24FE">
        <w:rPr>
          <w:rFonts w:ascii="Arial" w:hAnsi="Arial" w:cs="Arial"/>
          <w:sz w:val="22"/>
          <w:szCs w:val="22"/>
        </w:rPr>
        <w:t xml:space="preserve">” means </w:t>
      </w:r>
      <w:r w:rsidR="00083156" w:rsidRPr="00EA24FE">
        <w:rPr>
          <w:rFonts w:ascii="Arial" w:hAnsi="Arial" w:cs="Arial"/>
          <w:b/>
          <w:sz w:val="22"/>
          <w:szCs w:val="22"/>
        </w:rPr>
        <w:t>[insert name]</w:t>
      </w:r>
      <w:r w:rsidR="00083156" w:rsidRPr="00EA24FE">
        <w:rPr>
          <w:rFonts w:ascii="Arial" w:hAnsi="Arial" w:cs="Arial"/>
          <w:sz w:val="22"/>
          <w:szCs w:val="22"/>
        </w:rPr>
        <w:t xml:space="preserve">, </w:t>
      </w:r>
      <w:permEnd w:id="1010724956"/>
      <w:r w:rsidR="00083156" w:rsidRPr="00EA24FE">
        <w:rPr>
          <w:rFonts w:ascii="Arial" w:hAnsi="Arial" w:cs="Arial"/>
          <w:sz w:val="22"/>
          <w:szCs w:val="22"/>
        </w:rPr>
        <w:t>which has been retained by Sponsor to provide research support to Sponsor</w:t>
      </w:r>
      <w:proofErr w:type="gramStart"/>
      <w:r w:rsidRPr="00EA24FE">
        <w:rPr>
          <w:rFonts w:ascii="Arial" w:hAnsi="Arial" w:cs="Arial"/>
          <w:sz w:val="22"/>
          <w:szCs w:val="22"/>
        </w:rPr>
        <w:t>]</w:t>
      </w:r>
      <w:r w:rsidR="00083156" w:rsidRPr="00EA24FE">
        <w:rPr>
          <w:rFonts w:ascii="Arial" w:hAnsi="Arial" w:cs="Arial"/>
          <w:sz w:val="22"/>
          <w:szCs w:val="22"/>
        </w:rPr>
        <w:t>;</w:t>
      </w:r>
      <w:proofErr w:type="gramEnd"/>
    </w:p>
    <w:p w14:paraId="483BBA18" w14:textId="2C12F9AC" w:rsidR="00CA416F" w:rsidRPr="00EA24FE" w:rsidRDefault="00CA416F" w:rsidP="00092FAB">
      <w:pPr>
        <w:pStyle w:val="BLGLegalL2"/>
        <w:rPr>
          <w:rFonts w:ascii="Arial" w:hAnsi="Arial" w:cs="Arial"/>
          <w:sz w:val="22"/>
          <w:szCs w:val="22"/>
        </w:rPr>
      </w:pPr>
      <w:r w:rsidRPr="00EA24FE">
        <w:rPr>
          <w:rFonts w:ascii="Arial" w:hAnsi="Arial" w:cs="Arial"/>
          <w:sz w:val="22"/>
          <w:szCs w:val="22"/>
        </w:rPr>
        <w:t>“</w:t>
      </w:r>
      <w:r w:rsidRPr="00EA24FE">
        <w:rPr>
          <w:rFonts w:ascii="Arial" w:hAnsi="Arial" w:cs="Arial"/>
          <w:b/>
          <w:sz w:val="22"/>
          <w:szCs w:val="22"/>
        </w:rPr>
        <w:t>Effective Date</w:t>
      </w:r>
      <w:r w:rsidRPr="00EA24FE">
        <w:rPr>
          <w:rFonts w:ascii="Arial" w:hAnsi="Arial" w:cs="Arial"/>
          <w:sz w:val="22"/>
          <w:szCs w:val="22"/>
        </w:rPr>
        <w:t xml:space="preserve">” means the date of this Agreement, as set out on the first </w:t>
      </w:r>
      <w:proofErr w:type="gramStart"/>
      <w:r w:rsidRPr="00EA24FE">
        <w:rPr>
          <w:rFonts w:ascii="Arial" w:hAnsi="Arial" w:cs="Arial"/>
          <w:sz w:val="22"/>
          <w:szCs w:val="22"/>
        </w:rPr>
        <w:t>page;</w:t>
      </w:r>
      <w:proofErr w:type="gramEnd"/>
    </w:p>
    <w:p w14:paraId="7C88C4A7" w14:textId="525B8BE1" w:rsidR="00DD4793" w:rsidRPr="00EA24FE" w:rsidRDefault="00DD4793" w:rsidP="00092FAB">
      <w:pPr>
        <w:pStyle w:val="BLGLegalL2"/>
        <w:rPr>
          <w:rFonts w:ascii="Arial" w:hAnsi="Arial" w:cs="Arial"/>
          <w:b/>
          <w:bCs/>
          <w:sz w:val="22"/>
          <w:szCs w:val="22"/>
        </w:rPr>
      </w:pPr>
      <w:bookmarkStart w:id="4" w:name="P404_28045"/>
      <w:bookmarkStart w:id="5" w:name="s17s1"/>
      <w:bookmarkStart w:id="6" w:name="BK23"/>
      <w:bookmarkEnd w:id="4"/>
      <w:bookmarkEnd w:id="5"/>
      <w:bookmarkEnd w:id="6"/>
      <w:r w:rsidRPr="00EA24FE">
        <w:rPr>
          <w:rFonts w:ascii="Arial" w:hAnsi="Arial" w:cs="Arial"/>
          <w:sz w:val="22"/>
          <w:szCs w:val="22"/>
        </w:rPr>
        <w:t>“</w:t>
      </w:r>
      <w:r w:rsidRPr="00EA24FE">
        <w:rPr>
          <w:rStyle w:val="Bold"/>
          <w:rFonts w:ascii="Arial" w:hAnsi="Arial" w:cs="Arial"/>
          <w:sz w:val="22"/>
          <w:szCs w:val="22"/>
        </w:rPr>
        <w:t>ICH GCP</w:t>
      </w:r>
      <w:r w:rsidRPr="00EA24FE">
        <w:rPr>
          <w:rFonts w:ascii="Arial" w:hAnsi="Arial" w:cs="Arial"/>
          <w:sz w:val="22"/>
          <w:szCs w:val="22"/>
        </w:rPr>
        <w:t>” means International Conference on Harmonisation-Good Clinical Practice</w:t>
      </w:r>
      <w:r w:rsidR="000A4EEE" w:rsidRPr="00EA24FE">
        <w:rPr>
          <w:rFonts w:ascii="Arial" w:hAnsi="Arial" w:cs="Arial"/>
          <w:sz w:val="22"/>
          <w:szCs w:val="22"/>
        </w:rPr>
        <w:t>,</w:t>
      </w:r>
      <w:r w:rsidRPr="00EA24FE">
        <w:rPr>
          <w:rFonts w:ascii="Arial" w:hAnsi="Arial" w:cs="Arial"/>
          <w:sz w:val="22"/>
          <w:szCs w:val="22"/>
        </w:rPr>
        <w:t xml:space="preserve"> as amended </w:t>
      </w:r>
      <w:r w:rsidR="00BA721E" w:rsidRPr="00EA24FE">
        <w:rPr>
          <w:rFonts w:ascii="Arial" w:hAnsi="Arial" w:cs="Arial"/>
          <w:sz w:val="22"/>
          <w:szCs w:val="22"/>
        </w:rPr>
        <w:t xml:space="preserve">or restated </w:t>
      </w:r>
      <w:r w:rsidRPr="00EA24FE">
        <w:rPr>
          <w:rFonts w:ascii="Arial" w:hAnsi="Arial" w:cs="Arial"/>
          <w:sz w:val="22"/>
          <w:szCs w:val="22"/>
        </w:rPr>
        <w:t xml:space="preserve">from time to </w:t>
      </w:r>
      <w:proofErr w:type="gramStart"/>
      <w:r w:rsidRPr="00EA24FE">
        <w:rPr>
          <w:rFonts w:ascii="Arial" w:hAnsi="Arial" w:cs="Arial"/>
          <w:sz w:val="22"/>
          <w:szCs w:val="22"/>
        </w:rPr>
        <w:t>time;</w:t>
      </w:r>
      <w:proofErr w:type="gramEnd"/>
    </w:p>
    <w:p w14:paraId="7AEB83C3" w14:textId="3D203A80" w:rsidR="00030B82" w:rsidRPr="00EA24FE" w:rsidRDefault="00030B82" w:rsidP="00092FAB">
      <w:pPr>
        <w:pStyle w:val="BLGLegalL2"/>
        <w:rPr>
          <w:rFonts w:ascii="Arial" w:hAnsi="Arial" w:cs="Arial"/>
          <w:b/>
          <w:bCs/>
          <w:sz w:val="22"/>
          <w:szCs w:val="22"/>
        </w:rPr>
      </w:pPr>
      <w:r w:rsidRPr="00EA24FE">
        <w:rPr>
          <w:rFonts w:ascii="Arial" w:hAnsi="Arial" w:cs="Arial"/>
          <w:sz w:val="22"/>
          <w:szCs w:val="22"/>
        </w:rPr>
        <w:t>“</w:t>
      </w:r>
      <w:r w:rsidRPr="00EA24FE">
        <w:rPr>
          <w:rFonts w:ascii="Arial" w:hAnsi="Arial" w:cs="Arial"/>
          <w:b/>
          <w:sz w:val="22"/>
          <w:szCs w:val="22"/>
        </w:rPr>
        <w:t>including</w:t>
      </w:r>
      <w:r w:rsidRPr="00EA24FE">
        <w:rPr>
          <w:rFonts w:ascii="Arial" w:hAnsi="Arial" w:cs="Arial"/>
          <w:sz w:val="22"/>
          <w:szCs w:val="22"/>
        </w:rPr>
        <w:t xml:space="preserve">” means including without </w:t>
      </w:r>
      <w:proofErr w:type="gramStart"/>
      <w:r w:rsidRPr="00EA24FE">
        <w:rPr>
          <w:rFonts w:ascii="Arial" w:hAnsi="Arial" w:cs="Arial"/>
          <w:sz w:val="22"/>
          <w:szCs w:val="22"/>
        </w:rPr>
        <w:t>limitation;</w:t>
      </w:r>
      <w:proofErr w:type="gramEnd"/>
    </w:p>
    <w:p w14:paraId="25ED2CDC" w14:textId="201B4B17"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Style w:val="Bold"/>
          <w:rFonts w:ascii="Arial" w:hAnsi="Arial" w:cs="Arial"/>
          <w:sz w:val="22"/>
          <w:szCs w:val="22"/>
        </w:rPr>
        <w:t>Inspector</w:t>
      </w:r>
      <w:r w:rsidRPr="00EA24FE">
        <w:rPr>
          <w:rFonts w:ascii="Arial" w:hAnsi="Arial" w:cs="Arial"/>
          <w:sz w:val="22"/>
          <w:szCs w:val="22"/>
        </w:rPr>
        <w:t xml:space="preserve">” means a person, acting on behalf of a Regulatory Authority, who conducts an official review of the Clinical Trial Documentation, facilities, and any other resources or records related to the Clinical Trial and located at the </w:t>
      </w:r>
      <w:r w:rsidR="0046120D" w:rsidRPr="00EA24FE">
        <w:rPr>
          <w:rFonts w:ascii="Arial" w:hAnsi="Arial" w:cs="Arial"/>
          <w:sz w:val="22"/>
          <w:szCs w:val="22"/>
        </w:rPr>
        <w:t xml:space="preserve">Clinical </w:t>
      </w:r>
      <w:r w:rsidRPr="00EA24FE">
        <w:rPr>
          <w:rFonts w:ascii="Arial" w:hAnsi="Arial" w:cs="Arial"/>
          <w:sz w:val="22"/>
          <w:szCs w:val="22"/>
        </w:rPr>
        <w:t xml:space="preserve">Trial Site that the Regulatory Authority deems </w:t>
      </w:r>
      <w:proofErr w:type="gramStart"/>
      <w:r w:rsidRPr="00EA24FE">
        <w:rPr>
          <w:rFonts w:ascii="Arial" w:hAnsi="Arial" w:cs="Arial"/>
          <w:sz w:val="22"/>
          <w:szCs w:val="22"/>
        </w:rPr>
        <w:t>appropriate;</w:t>
      </w:r>
      <w:proofErr w:type="gramEnd"/>
    </w:p>
    <w:p w14:paraId="16DEC6DF" w14:textId="737621E9"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Fonts w:ascii="Arial" w:hAnsi="Arial" w:cs="Arial"/>
          <w:b/>
          <w:sz w:val="22"/>
          <w:szCs w:val="22"/>
        </w:rPr>
        <w:t>Institution</w:t>
      </w:r>
      <w:r w:rsidRPr="00EA24FE">
        <w:rPr>
          <w:rFonts w:ascii="Arial" w:hAnsi="Arial" w:cs="Arial"/>
          <w:sz w:val="22"/>
          <w:szCs w:val="22"/>
        </w:rPr>
        <w:t xml:space="preserve">” means </w:t>
      </w:r>
      <w:permStart w:id="1947079500" w:edGrp="everyone"/>
      <w:r w:rsidR="00A8560F" w:rsidRPr="00EA24FE">
        <w:rPr>
          <w:rFonts w:ascii="Arial" w:hAnsi="Arial" w:cs="Arial"/>
          <w:b/>
          <w:sz w:val="22"/>
          <w:szCs w:val="22"/>
        </w:rPr>
        <w:t>[insert name</w:t>
      </w:r>
      <w:proofErr w:type="gramStart"/>
      <w:r w:rsidR="00A8560F" w:rsidRPr="00EA24FE">
        <w:rPr>
          <w:rFonts w:ascii="Arial" w:hAnsi="Arial" w:cs="Arial"/>
          <w:b/>
          <w:sz w:val="22"/>
          <w:szCs w:val="22"/>
        </w:rPr>
        <w:t>]</w:t>
      </w:r>
      <w:r w:rsidR="009400A9" w:rsidRPr="00EA24FE">
        <w:rPr>
          <w:rFonts w:ascii="Arial" w:hAnsi="Arial" w:cs="Arial"/>
          <w:sz w:val="22"/>
          <w:szCs w:val="22"/>
        </w:rPr>
        <w:t>;</w:t>
      </w:r>
      <w:permEnd w:id="1947079500"/>
      <w:proofErr w:type="gramEnd"/>
    </w:p>
    <w:p w14:paraId="7B800F68" w14:textId="5F2D1AE3"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Fonts w:ascii="Arial" w:hAnsi="Arial" w:cs="Arial"/>
          <w:b/>
          <w:sz w:val="22"/>
          <w:szCs w:val="22"/>
        </w:rPr>
        <w:t>Investigator</w:t>
      </w:r>
      <w:r w:rsidRPr="00EA24FE">
        <w:rPr>
          <w:rFonts w:ascii="Arial" w:hAnsi="Arial" w:cs="Arial"/>
          <w:sz w:val="22"/>
          <w:szCs w:val="22"/>
        </w:rPr>
        <w:t xml:space="preserve">” </w:t>
      </w:r>
      <w:r w:rsidR="004C7A84" w:rsidRPr="00EA24FE">
        <w:rPr>
          <w:rFonts w:ascii="Arial" w:hAnsi="Arial" w:cs="Arial"/>
          <w:sz w:val="22"/>
          <w:szCs w:val="22"/>
        </w:rPr>
        <w:t xml:space="preserve">means </w:t>
      </w:r>
      <w:permStart w:id="458624294" w:edGrp="everyone"/>
      <w:r w:rsidR="004C7A84" w:rsidRPr="00EA24FE">
        <w:rPr>
          <w:rFonts w:ascii="Arial" w:hAnsi="Arial" w:cs="Arial"/>
          <w:b/>
          <w:sz w:val="22"/>
          <w:szCs w:val="22"/>
        </w:rPr>
        <w:t>[insert name]</w:t>
      </w:r>
      <w:r w:rsidR="004C7A84" w:rsidRPr="00EA24FE">
        <w:rPr>
          <w:rFonts w:ascii="Arial" w:hAnsi="Arial" w:cs="Arial"/>
          <w:sz w:val="22"/>
          <w:szCs w:val="22"/>
        </w:rPr>
        <w:t xml:space="preserve">, </w:t>
      </w:r>
      <w:permEnd w:id="458624294"/>
      <w:r w:rsidR="009F60EF" w:rsidRPr="00EA24FE">
        <w:rPr>
          <w:rFonts w:ascii="Arial" w:hAnsi="Arial" w:cs="Arial"/>
          <w:sz w:val="22"/>
          <w:szCs w:val="22"/>
        </w:rPr>
        <w:t>the</w:t>
      </w:r>
      <w:r w:rsidRPr="00EA24FE">
        <w:rPr>
          <w:rFonts w:ascii="Arial" w:hAnsi="Arial" w:cs="Arial"/>
          <w:sz w:val="22"/>
          <w:szCs w:val="22"/>
        </w:rPr>
        <w:t xml:space="preserve"> person </w:t>
      </w:r>
      <w:r w:rsidR="000A4EEE" w:rsidRPr="00EA24FE">
        <w:rPr>
          <w:rFonts w:ascii="Arial" w:hAnsi="Arial" w:cs="Arial"/>
          <w:sz w:val="22"/>
          <w:szCs w:val="22"/>
        </w:rPr>
        <w:t xml:space="preserve">primarily </w:t>
      </w:r>
      <w:r w:rsidRPr="00EA24FE">
        <w:rPr>
          <w:rFonts w:ascii="Arial" w:hAnsi="Arial" w:cs="Arial"/>
          <w:sz w:val="22"/>
          <w:szCs w:val="22"/>
        </w:rPr>
        <w:t xml:space="preserve">responsible for the conduct of </w:t>
      </w:r>
      <w:r w:rsidR="004C7A84" w:rsidRPr="00EA24FE">
        <w:rPr>
          <w:rFonts w:ascii="Arial" w:hAnsi="Arial" w:cs="Arial"/>
          <w:sz w:val="22"/>
          <w:szCs w:val="22"/>
        </w:rPr>
        <w:t>the C</w:t>
      </w:r>
      <w:r w:rsidRPr="00EA24FE">
        <w:rPr>
          <w:rFonts w:ascii="Arial" w:hAnsi="Arial" w:cs="Arial"/>
          <w:sz w:val="22"/>
          <w:szCs w:val="22"/>
        </w:rPr>
        <w:t xml:space="preserve">linical </w:t>
      </w:r>
      <w:r w:rsidR="004C7A84" w:rsidRPr="00EA24FE">
        <w:rPr>
          <w:rFonts w:ascii="Arial" w:hAnsi="Arial" w:cs="Arial"/>
          <w:sz w:val="22"/>
          <w:szCs w:val="22"/>
        </w:rPr>
        <w:t>T</w:t>
      </w:r>
      <w:r w:rsidRPr="00EA24FE">
        <w:rPr>
          <w:rFonts w:ascii="Arial" w:hAnsi="Arial" w:cs="Arial"/>
          <w:sz w:val="22"/>
          <w:szCs w:val="22"/>
        </w:rPr>
        <w:t xml:space="preserve">rial at </w:t>
      </w:r>
      <w:r w:rsidR="004C7A84" w:rsidRPr="00EA24FE">
        <w:rPr>
          <w:rFonts w:ascii="Arial" w:hAnsi="Arial" w:cs="Arial"/>
          <w:sz w:val="22"/>
          <w:szCs w:val="22"/>
        </w:rPr>
        <w:t>the Clinical T</w:t>
      </w:r>
      <w:r w:rsidRPr="00EA24FE">
        <w:rPr>
          <w:rFonts w:ascii="Arial" w:hAnsi="Arial" w:cs="Arial"/>
          <w:sz w:val="22"/>
          <w:szCs w:val="22"/>
        </w:rPr>
        <w:t xml:space="preserve">rial </w:t>
      </w:r>
      <w:r w:rsidR="004C7A84" w:rsidRPr="00EA24FE">
        <w:rPr>
          <w:rFonts w:ascii="Arial" w:hAnsi="Arial" w:cs="Arial"/>
          <w:sz w:val="22"/>
          <w:szCs w:val="22"/>
        </w:rPr>
        <w:t>S</w:t>
      </w:r>
      <w:r w:rsidRPr="00EA24FE">
        <w:rPr>
          <w:rFonts w:ascii="Arial" w:hAnsi="Arial" w:cs="Arial"/>
          <w:sz w:val="22"/>
          <w:szCs w:val="22"/>
        </w:rPr>
        <w:t xml:space="preserve">ite </w:t>
      </w:r>
      <w:r w:rsidR="00F11574" w:rsidRPr="00EA24FE">
        <w:rPr>
          <w:rFonts w:ascii="Arial" w:hAnsi="Arial" w:cs="Arial"/>
          <w:sz w:val="22"/>
          <w:szCs w:val="22"/>
        </w:rPr>
        <w:t xml:space="preserve">and </w:t>
      </w:r>
      <w:r w:rsidR="000A4EEE" w:rsidRPr="00EA24FE">
        <w:rPr>
          <w:rFonts w:ascii="Arial" w:hAnsi="Arial" w:cs="Arial"/>
          <w:sz w:val="22"/>
          <w:szCs w:val="22"/>
        </w:rPr>
        <w:t xml:space="preserve">the </w:t>
      </w:r>
      <w:r w:rsidR="00F11574" w:rsidRPr="00EA24FE">
        <w:rPr>
          <w:rFonts w:ascii="Arial" w:hAnsi="Arial" w:cs="Arial"/>
          <w:sz w:val="22"/>
          <w:szCs w:val="22"/>
        </w:rPr>
        <w:t xml:space="preserve">supervision of </w:t>
      </w:r>
      <w:r w:rsidR="004C7A84" w:rsidRPr="00EA24FE">
        <w:rPr>
          <w:rFonts w:ascii="Arial" w:hAnsi="Arial" w:cs="Arial"/>
          <w:sz w:val="22"/>
          <w:szCs w:val="22"/>
        </w:rPr>
        <w:t xml:space="preserve">the </w:t>
      </w:r>
      <w:r w:rsidR="004E5555" w:rsidRPr="00EA24FE">
        <w:rPr>
          <w:rFonts w:ascii="Arial" w:hAnsi="Arial" w:cs="Arial"/>
          <w:sz w:val="22"/>
          <w:szCs w:val="22"/>
        </w:rPr>
        <w:t xml:space="preserve">Study </w:t>
      </w:r>
      <w:proofErr w:type="gramStart"/>
      <w:r w:rsidR="004E5555" w:rsidRPr="00EA24FE">
        <w:rPr>
          <w:rFonts w:ascii="Arial" w:hAnsi="Arial" w:cs="Arial"/>
          <w:sz w:val="22"/>
          <w:szCs w:val="22"/>
        </w:rPr>
        <w:t>Personnel</w:t>
      </w:r>
      <w:r w:rsidR="00F11574" w:rsidRPr="00EA24FE">
        <w:rPr>
          <w:rFonts w:ascii="Arial" w:hAnsi="Arial" w:cs="Arial"/>
          <w:sz w:val="22"/>
          <w:szCs w:val="22"/>
        </w:rPr>
        <w:t>;</w:t>
      </w:r>
      <w:proofErr w:type="gramEnd"/>
    </w:p>
    <w:p w14:paraId="18711639" w14:textId="0D13840E" w:rsidR="00030B82" w:rsidRPr="00EA24FE" w:rsidRDefault="00030B82" w:rsidP="00030B82">
      <w:pPr>
        <w:pStyle w:val="BLGLegalL2"/>
        <w:rPr>
          <w:rFonts w:ascii="Arial" w:hAnsi="Arial" w:cs="Arial"/>
          <w:b/>
          <w:bCs/>
          <w:sz w:val="22"/>
          <w:szCs w:val="22"/>
        </w:rPr>
      </w:pPr>
      <w:r w:rsidRPr="00EA24FE">
        <w:rPr>
          <w:rFonts w:ascii="Arial" w:hAnsi="Arial" w:cs="Arial"/>
          <w:sz w:val="22"/>
          <w:szCs w:val="22"/>
        </w:rPr>
        <w:t>“</w:t>
      </w:r>
      <w:r w:rsidRPr="00EA24FE">
        <w:rPr>
          <w:rFonts w:ascii="Arial" w:hAnsi="Arial" w:cs="Arial"/>
          <w:b/>
          <w:sz w:val="22"/>
          <w:szCs w:val="22"/>
        </w:rPr>
        <w:t>Investigator’s Brochure</w:t>
      </w:r>
      <w:r w:rsidRPr="00EA24FE">
        <w:rPr>
          <w:rFonts w:ascii="Arial" w:hAnsi="Arial" w:cs="Arial"/>
          <w:sz w:val="22"/>
          <w:szCs w:val="22"/>
        </w:rPr>
        <w:t xml:space="preserve">” means a document containing the nonclinical and clinical data on the Investigational Product that are described in section C.05.005(e) of the </w:t>
      </w:r>
      <w:r w:rsidRPr="00EA24FE">
        <w:rPr>
          <w:rFonts w:ascii="Arial" w:hAnsi="Arial" w:cs="Arial"/>
          <w:i/>
          <w:sz w:val="22"/>
          <w:szCs w:val="22"/>
        </w:rPr>
        <w:t>Food and Drug Regulations</w:t>
      </w:r>
      <w:r w:rsidRPr="00EA24FE">
        <w:rPr>
          <w:rFonts w:ascii="Arial" w:hAnsi="Arial" w:cs="Arial"/>
          <w:sz w:val="22"/>
          <w:szCs w:val="22"/>
        </w:rPr>
        <w:t xml:space="preserve"> (Canada</w:t>
      </w:r>
      <w:proofErr w:type="gramStart"/>
      <w:r w:rsidRPr="00EA24FE">
        <w:rPr>
          <w:rFonts w:ascii="Arial" w:hAnsi="Arial" w:cs="Arial"/>
          <w:sz w:val="22"/>
          <w:szCs w:val="22"/>
        </w:rPr>
        <w:t>);</w:t>
      </w:r>
      <w:proofErr w:type="gramEnd"/>
    </w:p>
    <w:p w14:paraId="315D8274" w14:textId="05D25B82" w:rsidR="00985BE2" w:rsidRPr="00EA24FE" w:rsidRDefault="00985BE2" w:rsidP="00092FAB">
      <w:pPr>
        <w:pStyle w:val="BLGLegalL2"/>
        <w:rPr>
          <w:rFonts w:ascii="Arial" w:hAnsi="Arial" w:cs="Arial"/>
          <w:b/>
          <w:bCs/>
          <w:sz w:val="22"/>
          <w:szCs w:val="22"/>
        </w:rPr>
      </w:pPr>
      <w:r w:rsidRPr="00EA24FE">
        <w:rPr>
          <w:rFonts w:ascii="Arial" w:hAnsi="Arial" w:cs="Arial"/>
          <w:sz w:val="22"/>
          <w:szCs w:val="22"/>
        </w:rPr>
        <w:t>“</w:t>
      </w:r>
      <w:r w:rsidRPr="00EA24FE">
        <w:rPr>
          <w:rFonts w:ascii="Arial" w:hAnsi="Arial" w:cs="Arial"/>
          <w:b/>
          <w:sz w:val="22"/>
          <w:szCs w:val="22"/>
        </w:rPr>
        <w:t>Intellectual Property</w:t>
      </w:r>
      <w:r w:rsidRPr="00EA24FE">
        <w:rPr>
          <w:rFonts w:ascii="Arial" w:hAnsi="Arial" w:cs="Arial"/>
          <w:sz w:val="22"/>
          <w:szCs w:val="22"/>
        </w:rPr>
        <w:t>”</w:t>
      </w:r>
      <w:r w:rsidR="00F86228" w:rsidRPr="00EA24FE">
        <w:rPr>
          <w:rFonts w:ascii="Arial" w:hAnsi="Arial" w:cs="Arial"/>
          <w:sz w:val="22"/>
          <w:szCs w:val="22"/>
        </w:rPr>
        <w:t xml:space="preserve"> </w:t>
      </w:r>
      <w:r w:rsidR="00F86228" w:rsidRPr="00EA24FE">
        <w:rPr>
          <w:rFonts w:ascii="Arial" w:hAnsi="Arial" w:cs="Arial"/>
          <w:sz w:val="22"/>
          <w:szCs w:val="22"/>
          <w:lang w:val="en-US"/>
        </w:rPr>
        <w:t>means patents, trademarks, trade names, trade secrets, service marks, domain names</w:t>
      </w:r>
      <w:r w:rsidR="000A4EEE" w:rsidRPr="00EA24FE">
        <w:rPr>
          <w:rFonts w:ascii="Arial" w:hAnsi="Arial" w:cs="Arial"/>
          <w:sz w:val="22"/>
          <w:szCs w:val="22"/>
          <w:lang w:val="en-US"/>
        </w:rPr>
        <w:t>,</w:t>
      </w:r>
      <w:r w:rsidR="00F86228" w:rsidRPr="00EA24FE">
        <w:rPr>
          <w:rFonts w:ascii="Arial" w:hAnsi="Arial" w:cs="Arial"/>
          <w:sz w:val="22"/>
          <w:szCs w:val="22"/>
          <w:lang w:val="en-US"/>
        </w:rPr>
        <w:t xml:space="preserve"> copyrights, rights in and to databases (including rights to prevent the extraction or reutilization of information from a database), design rights, topography rights and all rights or forms of protection of a similar nature or having equivalent or the similar effect to any of them</w:t>
      </w:r>
      <w:r w:rsidR="000A4EEE" w:rsidRPr="00EA24FE">
        <w:rPr>
          <w:rFonts w:ascii="Arial" w:hAnsi="Arial" w:cs="Arial"/>
          <w:sz w:val="22"/>
          <w:szCs w:val="22"/>
          <w:lang w:val="en-US"/>
        </w:rPr>
        <w:t>,</w:t>
      </w:r>
      <w:r w:rsidR="00F86228" w:rsidRPr="00EA24FE">
        <w:rPr>
          <w:rFonts w:ascii="Arial" w:hAnsi="Arial" w:cs="Arial"/>
          <w:sz w:val="22"/>
          <w:szCs w:val="22"/>
          <w:lang w:val="en-US"/>
        </w:rPr>
        <w:t xml:space="preserve"> which may subsist anywhere in the world, whether or not any of them are registered</w:t>
      </w:r>
      <w:r w:rsidR="000A4EEE" w:rsidRPr="00EA24FE">
        <w:rPr>
          <w:rFonts w:ascii="Arial" w:hAnsi="Arial" w:cs="Arial"/>
          <w:sz w:val="22"/>
          <w:szCs w:val="22"/>
          <w:lang w:val="en-US"/>
        </w:rPr>
        <w:t>,</w:t>
      </w:r>
      <w:r w:rsidR="00F86228" w:rsidRPr="00EA24FE">
        <w:rPr>
          <w:rFonts w:ascii="Arial" w:hAnsi="Arial" w:cs="Arial"/>
          <w:sz w:val="22"/>
          <w:szCs w:val="22"/>
          <w:lang w:val="en-US"/>
        </w:rPr>
        <w:t xml:space="preserve"> including applications for registration of any of them</w:t>
      </w:r>
      <w:r w:rsidR="0071638B" w:rsidRPr="00EA24FE">
        <w:rPr>
          <w:rFonts w:ascii="Arial" w:hAnsi="Arial" w:cs="Arial"/>
          <w:sz w:val="22"/>
          <w:szCs w:val="22"/>
          <w:lang w:val="en-US"/>
        </w:rPr>
        <w:t xml:space="preserve">, and </w:t>
      </w:r>
      <w:r w:rsidR="00F86228" w:rsidRPr="00EA24FE">
        <w:rPr>
          <w:rFonts w:ascii="Arial" w:hAnsi="Arial" w:cs="Arial"/>
          <w:sz w:val="22"/>
          <w:szCs w:val="22"/>
          <w:lang w:val="en-US"/>
        </w:rPr>
        <w:t>includes all and any technical and other information which is not in the public domain (other than as a result of a breach of confidence), including information comprising or relating to concepts, discoveries, data, designs, formulae, ideas, inventions, methods, models, procedures, materials, substances,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Pr="00EA24FE">
        <w:rPr>
          <w:rFonts w:ascii="Arial" w:hAnsi="Arial" w:cs="Arial"/>
          <w:sz w:val="22"/>
          <w:szCs w:val="22"/>
        </w:rPr>
        <w:t>;</w:t>
      </w:r>
    </w:p>
    <w:p w14:paraId="6593C5D4" w14:textId="215E5C07"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Style w:val="Bold"/>
          <w:rFonts w:ascii="Arial" w:hAnsi="Arial" w:cs="Arial"/>
          <w:sz w:val="22"/>
          <w:szCs w:val="22"/>
        </w:rPr>
        <w:t>Investigational Product</w:t>
      </w:r>
      <w:r w:rsidRPr="00EA24FE">
        <w:rPr>
          <w:rFonts w:ascii="Arial" w:hAnsi="Arial" w:cs="Arial"/>
          <w:sz w:val="22"/>
          <w:szCs w:val="22"/>
        </w:rPr>
        <w:t xml:space="preserve">” means the drug </w:t>
      </w:r>
      <w:r w:rsidR="009B099F" w:rsidRPr="00EA24FE">
        <w:rPr>
          <w:rFonts w:ascii="Arial" w:hAnsi="Arial" w:cs="Arial"/>
          <w:sz w:val="22"/>
          <w:szCs w:val="22"/>
        </w:rPr>
        <w:t>and</w:t>
      </w:r>
      <w:r w:rsidR="009F60EF" w:rsidRPr="00EA24FE">
        <w:rPr>
          <w:rFonts w:ascii="Arial" w:hAnsi="Arial" w:cs="Arial"/>
          <w:sz w:val="22"/>
          <w:szCs w:val="22"/>
        </w:rPr>
        <w:t xml:space="preserve"> </w:t>
      </w:r>
      <w:r w:rsidR="009B099F" w:rsidRPr="00EA24FE">
        <w:rPr>
          <w:rFonts w:ascii="Arial" w:hAnsi="Arial" w:cs="Arial"/>
          <w:sz w:val="22"/>
          <w:szCs w:val="22"/>
        </w:rPr>
        <w:t>the</w:t>
      </w:r>
      <w:r w:rsidRPr="00EA24FE">
        <w:rPr>
          <w:rFonts w:ascii="Arial" w:hAnsi="Arial" w:cs="Arial"/>
          <w:sz w:val="22"/>
          <w:szCs w:val="22"/>
        </w:rPr>
        <w:t xml:space="preserve"> </w:t>
      </w:r>
      <w:r w:rsidR="009F60EF" w:rsidRPr="00EA24FE">
        <w:rPr>
          <w:rFonts w:ascii="Arial" w:hAnsi="Arial" w:cs="Arial"/>
          <w:sz w:val="22"/>
          <w:szCs w:val="22"/>
        </w:rPr>
        <w:t xml:space="preserve">control </w:t>
      </w:r>
      <w:r w:rsidRPr="00EA24FE">
        <w:rPr>
          <w:rFonts w:ascii="Arial" w:hAnsi="Arial" w:cs="Arial"/>
          <w:sz w:val="22"/>
          <w:szCs w:val="22"/>
        </w:rPr>
        <w:t>material</w:t>
      </w:r>
      <w:r w:rsidR="00104357" w:rsidRPr="00EA24FE">
        <w:rPr>
          <w:rFonts w:ascii="Arial" w:hAnsi="Arial" w:cs="Arial"/>
          <w:sz w:val="22"/>
          <w:szCs w:val="22"/>
        </w:rPr>
        <w:t xml:space="preserve"> </w:t>
      </w:r>
      <w:r w:rsidRPr="00EA24FE">
        <w:rPr>
          <w:rFonts w:ascii="Arial" w:hAnsi="Arial" w:cs="Arial"/>
          <w:sz w:val="22"/>
          <w:szCs w:val="22"/>
        </w:rPr>
        <w:t xml:space="preserve">as defined in the </w:t>
      </w:r>
      <w:proofErr w:type="gramStart"/>
      <w:r w:rsidRPr="00EA24FE">
        <w:rPr>
          <w:rFonts w:ascii="Arial" w:hAnsi="Arial" w:cs="Arial"/>
          <w:sz w:val="22"/>
          <w:szCs w:val="22"/>
        </w:rPr>
        <w:t>Protocol;</w:t>
      </w:r>
      <w:proofErr w:type="gramEnd"/>
    </w:p>
    <w:p w14:paraId="711939E4" w14:textId="495F0834"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Style w:val="Bold"/>
          <w:rFonts w:ascii="Arial" w:hAnsi="Arial" w:cs="Arial"/>
          <w:sz w:val="22"/>
          <w:szCs w:val="22"/>
        </w:rPr>
        <w:t>Master File</w:t>
      </w:r>
      <w:r w:rsidRPr="00EA24FE">
        <w:rPr>
          <w:rFonts w:ascii="Arial" w:hAnsi="Arial" w:cs="Arial"/>
          <w:sz w:val="22"/>
          <w:szCs w:val="22"/>
        </w:rPr>
        <w:t xml:space="preserve">” means the file maintained by </w:t>
      </w:r>
      <w:r w:rsidR="00C751E0" w:rsidRPr="00EA24FE">
        <w:rPr>
          <w:rFonts w:ascii="Arial" w:hAnsi="Arial" w:cs="Arial"/>
          <w:sz w:val="22"/>
          <w:szCs w:val="22"/>
        </w:rPr>
        <w:t>Investigator</w:t>
      </w:r>
      <w:r w:rsidRPr="00EA24FE">
        <w:rPr>
          <w:rFonts w:ascii="Arial" w:hAnsi="Arial" w:cs="Arial"/>
          <w:sz w:val="22"/>
          <w:szCs w:val="22"/>
        </w:rPr>
        <w:t xml:space="preserve"> containing the documentation specified in ICH </w:t>
      </w:r>
      <w:proofErr w:type="gramStart"/>
      <w:r w:rsidRPr="00EA24FE">
        <w:rPr>
          <w:rFonts w:ascii="Arial" w:hAnsi="Arial" w:cs="Arial"/>
          <w:sz w:val="22"/>
          <w:szCs w:val="22"/>
        </w:rPr>
        <w:t>GCP;</w:t>
      </w:r>
      <w:proofErr w:type="gramEnd"/>
    </w:p>
    <w:p w14:paraId="6FCEE4E6" w14:textId="1E78E96C"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Style w:val="Bold"/>
          <w:rFonts w:ascii="Arial" w:hAnsi="Arial" w:cs="Arial"/>
          <w:sz w:val="22"/>
          <w:szCs w:val="22"/>
        </w:rPr>
        <w:t>Materials</w:t>
      </w:r>
      <w:r w:rsidRPr="00EA24FE">
        <w:rPr>
          <w:rFonts w:ascii="Arial" w:hAnsi="Arial" w:cs="Arial"/>
          <w:sz w:val="22"/>
          <w:szCs w:val="22"/>
        </w:rPr>
        <w:t xml:space="preserve">” means any equipment, </w:t>
      </w:r>
      <w:r w:rsidR="00867A4B" w:rsidRPr="00EA24FE">
        <w:rPr>
          <w:rFonts w:ascii="Arial" w:hAnsi="Arial" w:cs="Arial"/>
          <w:sz w:val="22"/>
          <w:szCs w:val="22"/>
        </w:rPr>
        <w:t xml:space="preserve">software, </w:t>
      </w:r>
      <w:r w:rsidRPr="00EA24FE">
        <w:rPr>
          <w:rFonts w:ascii="Arial" w:hAnsi="Arial" w:cs="Arial"/>
          <w:sz w:val="22"/>
          <w:szCs w:val="22"/>
        </w:rPr>
        <w:t>materials</w:t>
      </w:r>
      <w:r w:rsidR="005474DB" w:rsidRPr="00EA24FE">
        <w:rPr>
          <w:rFonts w:ascii="Arial" w:hAnsi="Arial" w:cs="Arial"/>
          <w:sz w:val="22"/>
          <w:szCs w:val="22"/>
        </w:rPr>
        <w:t>, documents, data</w:t>
      </w:r>
      <w:r w:rsidR="00867A4B" w:rsidRPr="00EA24FE">
        <w:rPr>
          <w:rFonts w:ascii="Arial" w:hAnsi="Arial" w:cs="Arial"/>
          <w:sz w:val="22"/>
          <w:szCs w:val="22"/>
        </w:rPr>
        <w:t>, information</w:t>
      </w:r>
      <w:r w:rsidR="005474DB" w:rsidRPr="00EA24FE">
        <w:rPr>
          <w:rFonts w:ascii="Arial" w:hAnsi="Arial" w:cs="Arial"/>
          <w:sz w:val="22"/>
          <w:szCs w:val="22"/>
        </w:rPr>
        <w:t xml:space="preserve"> </w:t>
      </w:r>
      <w:r w:rsidRPr="00EA24FE">
        <w:rPr>
          <w:rFonts w:ascii="Arial" w:hAnsi="Arial" w:cs="Arial"/>
          <w:sz w:val="22"/>
          <w:szCs w:val="22"/>
        </w:rPr>
        <w:t>(</w:t>
      </w:r>
      <w:r w:rsidR="005474DB" w:rsidRPr="00EA24FE">
        <w:rPr>
          <w:rFonts w:ascii="Arial" w:hAnsi="Arial" w:cs="Arial"/>
          <w:sz w:val="22"/>
          <w:szCs w:val="22"/>
        </w:rPr>
        <w:t xml:space="preserve">including Clinical Trial Data, Clinical Trial Documentation, </w:t>
      </w:r>
      <w:r w:rsidR="00C751E0" w:rsidRPr="00EA24FE">
        <w:rPr>
          <w:rFonts w:ascii="Arial" w:hAnsi="Arial" w:cs="Arial"/>
          <w:sz w:val="22"/>
          <w:szCs w:val="22"/>
        </w:rPr>
        <w:lastRenderedPageBreak/>
        <w:t>Investigator</w:t>
      </w:r>
      <w:r w:rsidR="005474DB" w:rsidRPr="00EA24FE">
        <w:rPr>
          <w:rFonts w:ascii="Arial" w:hAnsi="Arial" w:cs="Arial"/>
          <w:sz w:val="22"/>
          <w:szCs w:val="22"/>
        </w:rPr>
        <w:t>’s Brochure and the Protocol</w:t>
      </w:r>
      <w:r w:rsidR="00C751E0" w:rsidRPr="00EA24FE">
        <w:rPr>
          <w:rFonts w:ascii="Arial" w:hAnsi="Arial" w:cs="Arial"/>
          <w:sz w:val="22"/>
          <w:szCs w:val="22"/>
        </w:rPr>
        <w:t>,</w:t>
      </w:r>
      <w:r w:rsidR="005474DB" w:rsidRPr="00EA24FE">
        <w:rPr>
          <w:rFonts w:ascii="Arial" w:hAnsi="Arial" w:cs="Arial"/>
          <w:sz w:val="22"/>
          <w:szCs w:val="22"/>
        </w:rPr>
        <w:t xml:space="preserve"> but </w:t>
      </w:r>
      <w:r w:rsidRPr="00EA24FE">
        <w:rPr>
          <w:rFonts w:ascii="Arial" w:hAnsi="Arial" w:cs="Arial"/>
          <w:sz w:val="22"/>
          <w:szCs w:val="22"/>
        </w:rPr>
        <w:t>exclud</w:t>
      </w:r>
      <w:r w:rsidR="00C751E0" w:rsidRPr="00EA24FE">
        <w:rPr>
          <w:rFonts w:ascii="Arial" w:hAnsi="Arial" w:cs="Arial"/>
          <w:sz w:val="22"/>
          <w:szCs w:val="22"/>
        </w:rPr>
        <w:t>es</w:t>
      </w:r>
      <w:r w:rsidRPr="00EA24FE">
        <w:rPr>
          <w:rFonts w:ascii="Arial" w:hAnsi="Arial" w:cs="Arial"/>
          <w:sz w:val="22"/>
          <w:szCs w:val="22"/>
        </w:rPr>
        <w:t xml:space="preserve"> Investigational Product</w:t>
      </w:r>
      <w:r w:rsidR="005474DB" w:rsidRPr="00EA24FE">
        <w:rPr>
          <w:rFonts w:ascii="Arial" w:hAnsi="Arial" w:cs="Arial"/>
          <w:sz w:val="22"/>
          <w:szCs w:val="22"/>
        </w:rPr>
        <w:t xml:space="preserve"> and</w:t>
      </w:r>
      <w:r w:rsidR="0093452E" w:rsidRPr="00EA24FE">
        <w:rPr>
          <w:rFonts w:ascii="Arial" w:hAnsi="Arial" w:cs="Arial"/>
          <w:sz w:val="22"/>
          <w:szCs w:val="22"/>
        </w:rPr>
        <w:t xml:space="preserve"> bio</w:t>
      </w:r>
      <w:r w:rsidR="000A4EEE" w:rsidRPr="00EA24FE">
        <w:rPr>
          <w:rFonts w:ascii="Arial" w:hAnsi="Arial" w:cs="Arial"/>
          <w:sz w:val="22"/>
          <w:szCs w:val="22"/>
        </w:rPr>
        <w:t>logical materials</w:t>
      </w:r>
      <w:r w:rsidRPr="00EA24FE">
        <w:rPr>
          <w:rFonts w:ascii="Arial" w:hAnsi="Arial" w:cs="Arial"/>
          <w:sz w:val="22"/>
          <w:szCs w:val="22"/>
        </w:rPr>
        <w:t>) supplied by</w:t>
      </w:r>
      <w:r w:rsidR="00083156" w:rsidRPr="00EA24FE">
        <w:rPr>
          <w:rFonts w:ascii="Arial" w:hAnsi="Arial" w:cs="Arial"/>
          <w:sz w:val="22"/>
          <w:szCs w:val="22"/>
        </w:rPr>
        <w:t>,</w:t>
      </w:r>
      <w:r w:rsidRPr="00EA24FE">
        <w:rPr>
          <w:rFonts w:ascii="Arial" w:hAnsi="Arial" w:cs="Arial"/>
          <w:sz w:val="22"/>
          <w:szCs w:val="22"/>
        </w:rPr>
        <w:t xml:space="preserve"> or on behalf of, or purchased at the expense of</w:t>
      </w:r>
      <w:r w:rsidR="00867A4B" w:rsidRPr="00EA24FE">
        <w:rPr>
          <w:rFonts w:ascii="Arial" w:hAnsi="Arial" w:cs="Arial"/>
          <w:sz w:val="22"/>
          <w:szCs w:val="22"/>
        </w:rPr>
        <w:t>,</w:t>
      </w:r>
      <w:r w:rsidRPr="00EA24FE">
        <w:rPr>
          <w:rFonts w:ascii="Arial" w:hAnsi="Arial" w:cs="Arial"/>
          <w:sz w:val="22"/>
          <w:szCs w:val="22"/>
        </w:rPr>
        <w:t xml:space="preserve"> </w:t>
      </w:r>
      <w:permStart w:id="1492088855" w:edGrp="everyone"/>
      <w:r w:rsidR="002400C4" w:rsidRPr="00EA24FE">
        <w:rPr>
          <w:rFonts w:ascii="Arial" w:hAnsi="Arial" w:cs="Arial"/>
          <w:b/>
          <w:sz w:val="22"/>
          <w:szCs w:val="22"/>
        </w:rPr>
        <w:t>[</w:t>
      </w:r>
      <w:r w:rsidR="0088617F" w:rsidRPr="00EA24FE">
        <w:rPr>
          <w:rFonts w:ascii="Arial" w:hAnsi="Arial" w:cs="Arial"/>
          <w:b/>
          <w:sz w:val="22"/>
          <w:szCs w:val="22"/>
        </w:rPr>
        <w:t xml:space="preserve">choose </w:t>
      </w:r>
      <w:r w:rsidRPr="00EA24FE">
        <w:rPr>
          <w:rFonts w:ascii="Arial" w:hAnsi="Arial" w:cs="Arial"/>
          <w:b/>
          <w:sz w:val="22"/>
          <w:szCs w:val="22"/>
        </w:rPr>
        <w:t>Sponsor</w:t>
      </w:r>
      <w:r w:rsidR="0088617F" w:rsidRPr="00EA24FE">
        <w:rPr>
          <w:rFonts w:ascii="Arial" w:hAnsi="Arial" w:cs="Arial"/>
          <w:b/>
          <w:sz w:val="22"/>
          <w:szCs w:val="22"/>
        </w:rPr>
        <w:t xml:space="preserve"> or CRO to match contracting party</w:t>
      </w:r>
      <w:r w:rsidR="0088617F" w:rsidRPr="00EA24FE">
        <w:rPr>
          <w:rFonts w:ascii="Arial" w:hAnsi="Arial" w:cs="Arial"/>
          <w:sz w:val="22"/>
          <w:szCs w:val="22"/>
        </w:rPr>
        <w:t>]</w:t>
      </w:r>
      <w:r w:rsidR="00427D25" w:rsidRPr="00EA24FE">
        <w:rPr>
          <w:rFonts w:ascii="Arial" w:hAnsi="Arial" w:cs="Arial"/>
          <w:sz w:val="22"/>
          <w:szCs w:val="22"/>
        </w:rPr>
        <w:t xml:space="preserve"> </w:t>
      </w:r>
      <w:permEnd w:id="1492088855"/>
      <w:r w:rsidRPr="00EA24FE">
        <w:rPr>
          <w:rFonts w:ascii="Arial" w:hAnsi="Arial" w:cs="Arial"/>
          <w:sz w:val="22"/>
          <w:szCs w:val="22"/>
        </w:rPr>
        <w:t xml:space="preserve">in connection with the Clinical </w:t>
      </w:r>
      <w:proofErr w:type="gramStart"/>
      <w:r w:rsidRPr="00EA24FE">
        <w:rPr>
          <w:rFonts w:ascii="Arial" w:hAnsi="Arial" w:cs="Arial"/>
          <w:sz w:val="22"/>
          <w:szCs w:val="22"/>
        </w:rPr>
        <w:t>Trial;</w:t>
      </w:r>
      <w:proofErr w:type="gramEnd"/>
    </w:p>
    <w:p w14:paraId="28813E20" w14:textId="03FB5A8B"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Style w:val="Bold"/>
          <w:rFonts w:ascii="Arial" w:hAnsi="Arial" w:cs="Arial"/>
          <w:sz w:val="22"/>
          <w:szCs w:val="22"/>
        </w:rPr>
        <w:t>Personal Information</w:t>
      </w:r>
      <w:r w:rsidRPr="00EA24FE">
        <w:rPr>
          <w:rFonts w:ascii="Arial" w:hAnsi="Arial" w:cs="Arial"/>
          <w:sz w:val="22"/>
          <w:szCs w:val="22"/>
        </w:rPr>
        <w:t xml:space="preserve">” means any information that is directly or indirectly referable to </w:t>
      </w:r>
      <w:r w:rsidR="00034770" w:rsidRPr="00EA24FE">
        <w:rPr>
          <w:rFonts w:ascii="Arial" w:hAnsi="Arial" w:cs="Arial"/>
          <w:sz w:val="22"/>
          <w:szCs w:val="22"/>
        </w:rPr>
        <w:t>an individual</w:t>
      </w:r>
      <w:r w:rsidRPr="00EA24FE">
        <w:rPr>
          <w:rFonts w:ascii="Arial" w:hAnsi="Arial" w:cs="Arial"/>
          <w:sz w:val="22"/>
          <w:szCs w:val="22"/>
        </w:rPr>
        <w:t xml:space="preserve"> and protected by </w:t>
      </w:r>
      <w:r w:rsidR="000D1DF7" w:rsidRPr="00EA24FE">
        <w:rPr>
          <w:rFonts w:ascii="Arial" w:hAnsi="Arial" w:cs="Arial"/>
          <w:sz w:val="22"/>
          <w:szCs w:val="22"/>
        </w:rPr>
        <w:t xml:space="preserve">Applicable </w:t>
      </w:r>
      <w:proofErr w:type="gramStart"/>
      <w:r w:rsidR="000D1DF7" w:rsidRPr="00EA24FE">
        <w:rPr>
          <w:rFonts w:ascii="Arial" w:hAnsi="Arial" w:cs="Arial"/>
          <w:sz w:val="22"/>
          <w:szCs w:val="22"/>
        </w:rPr>
        <w:t>Law</w:t>
      </w:r>
      <w:r w:rsidR="009400A9" w:rsidRPr="00EA24FE">
        <w:rPr>
          <w:rFonts w:ascii="Arial" w:hAnsi="Arial" w:cs="Arial"/>
          <w:sz w:val="22"/>
          <w:szCs w:val="22"/>
        </w:rPr>
        <w:t>;</w:t>
      </w:r>
      <w:proofErr w:type="gramEnd"/>
    </w:p>
    <w:p w14:paraId="013918E3" w14:textId="47A37543"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Style w:val="Bold"/>
          <w:rFonts w:ascii="Arial" w:hAnsi="Arial" w:cs="Arial"/>
          <w:sz w:val="22"/>
          <w:szCs w:val="22"/>
        </w:rPr>
        <w:t>Protocol</w:t>
      </w:r>
      <w:r w:rsidRPr="00EA24FE">
        <w:rPr>
          <w:rFonts w:ascii="Arial" w:hAnsi="Arial" w:cs="Arial"/>
          <w:sz w:val="22"/>
          <w:szCs w:val="22"/>
        </w:rPr>
        <w:t xml:space="preserve">” means the document describing the Clinical Trial (a copy of which is available by separate cover and is signed by </w:t>
      </w:r>
      <w:r w:rsidR="00C751E0" w:rsidRPr="00EA24FE">
        <w:rPr>
          <w:rFonts w:ascii="Arial" w:hAnsi="Arial" w:cs="Arial"/>
          <w:sz w:val="22"/>
          <w:szCs w:val="22"/>
        </w:rPr>
        <w:t>Investigator</w:t>
      </w:r>
      <w:r w:rsidRPr="00EA24FE">
        <w:rPr>
          <w:rFonts w:ascii="Arial" w:hAnsi="Arial" w:cs="Arial"/>
          <w:sz w:val="22"/>
          <w:szCs w:val="22"/>
        </w:rPr>
        <w:t xml:space="preserve"> and approved by the REB)</w:t>
      </w:r>
      <w:r w:rsidR="0098478D" w:rsidRPr="00EA24FE">
        <w:rPr>
          <w:rFonts w:ascii="Arial" w:hAnsi="Arial" w:cs="Arial"/>
          <w:sz w:val="22"/>
          <w:szCs w:val="22"/>
        </w:rPr>
        <w:t xml:space="preserve">, </w:t>
      </w:r>
      <w:r w:rsidRPr="00EA24FE">
        <w:rPr>
          <w:rFonts w:ascii="Arial" w:hAnsi="Arial" w:cs="Arial"/>
          <w:sz w:val="22"/>
          <w:szCs w:val="22"/>
        </w:rPr>
        <w:t xml:space="preserve">and </w:t>
      </w:r>
      <w:r w:rsidR="00A225E2" w:rsidRPr="00EA24FE">
        <w:rPr>
          <w:rFonts w:ascii="Arial" w:hAnsi="Arial" w:cs="Arial"/>
          <w:sz w:val="22"/>
          <w:szCs w:val="22"/>
        </w:rPr>
        <w:t>any</w:t>
      </w:r>
      <w:r w:rsidRPr="00EA24FE">
        <w:rPr>
          <w:rFonts w:ascii="Arial" w:hAnsi="Arial" w:cs="Arial"/>
          <w:sz w:val="22"/>
          <w:szCs w:val="22"/>
        </w:rPr>
        <w:t xml:space="preserve"> amendments thereto to which the Parties may from time to time agree in writing and which are approved by </w:t>
      </w:r>
      <w:r w:rsidR="0098478D" w:rsidRPr="00EA24FE">
        <w:rPr>
          <w:rFonts w:ascii="Arial" w:hAnsi="Arial" w:cs="Arial"/>
          <w:sz w:val="22"/>
          <w:szCs w:val="22"/>
        </w:rPr>
        <w:t>the</w:t>
      </w:r>
      <w:r w:rsidRPr="00EA24FE">
        <w:rPr>
          <w:rFonts w:ascii="Arial" w:hAnsi="Arial" w:cs="Arial"/>
          <w:sz w:val="22"/>
          <w:szCs w:val="22"/>
        </w:rPr>
        <w:t xml:space="preserve"> REB</w:t>
      </w:r>
      <w:r w:rsidR="00985BE2" w:rsidRPr="00EA24FE">
        <w:rPr>
          <w:rFonts w:ascii="Arial" w:hAnsi="Arial" w:cs="Arial"/>
          <w:sz w:val="22"/>
          <w:szCs w:val="22"/>
        </w:rPr>
        <w:t xml:space="preserve"> and applicable Regulatory </w:t>
      </w:r>
      <w:proofErr w:type="gramStart"/>
      <w:r w:rsidR="00985BE2" w:rsidRPr="00EA24FE">
        <w:rPr>
          <w:rFonts w:ascii="Arial" w:hAnsi="Arial" w:cs="Arial"/>
          <w:sz w:val="22"/>
          <w:szCs w:val="22"/>
        </w:rPr>
        <w:t>Authority</w:t>
      </w:r>
      <w:r w:rsidRPr="00EA24FE">
        <w:rPr>
          <w:rFonts w:ascii="Arial" w:hAnsi="Arial" w:cs="Arial"/>
          <w:sz w:val="22"/>
          <w:szCs w:val="22"/>
        </w:rPr>
        <w:t>;</w:t>
      </w:r>
      <w:proofErr w:type="gramEnd"/>
    </w:p>
    <w:p w14:paraId="3FC90D9E" w14:textId="6CDA2B4D" w:rsidR="001C1BB6" w:rsidRPr="00EA24FE" w:rsidRDefault="001C1BB6" w:rsidP="00092FAB">
      <w:pPr>
        <w:pStyle w:val="BLGLegalL2"/>
        <w:rPr>
          <w:rFonts w:ascii="Arial" w:hAnsi="Arial" w:cs="Arial"/>
          <w:b/>
          <w:bCs/>
          <w:sz w:val="22"/>
          <w:szCs w:val="22"/>
        </w:rPr>
      </w:pPr>
      <w:r w:rsidRPr="00EA24FE">
        <w:rPr>
          <w:rFonts w:ascii="Arial" w:hAnsi="Arial" w:cs="Arial"/>
          <w:sz w:val="22"/>
          <w:szCs w:val="22"/>
        </w:rPr>
        <w:t>“</w:t>
      </w:r>
      <w:r w:rsidRPr="00EA24FE">
        <w:rPr>
          <w:rFonts w:ascii="Arial" w:hAnsi="Arial" w:cs="Arial"/>
          <w:b/>
          <w:sz w:val="22"/>
          <w:szCs w:val="22"/>
        </w:rPr>
        <w:t>Publication</w:t>
      </w:r>
      <w:r w:rsidRPr="00EA24FE">
        <w:rPr>
          <w:rFonts w:ascii="Arial" w:hAnsi="Arial" w:cs="Arial"/>
          <w:sz w:val="22"/>
          <w:szCs w:val="22"/>
        </w:rPr>
        <w:t xml:space="preserve">” means a publication, abstract or presentation, whether written, electronic, oral or audio-visual, related to the Clinical </w:t>
      </w:r>
      <w:proofErr w:type="gramStart"/>
      <w:r w:rsidRPr="00EA24FE">
        <w:rPr>
          <w:rFonts w:ascii="Arial" w:hAnsi="Arial" w:cs="Arial"/>
          <w:sz w:val="22"/>
          <w:szCs w:val="22"/>
        </w:rPr>
        <w:t>Trial;</w:t>
      </w:r>
      <w:proofErr w:type="gramEnd"/>
    </w:p>
    <w:p w14:paraId="067C65FB" w14:textId="0FE8C954"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Style w:val="Bold"/>
          <w:rFonts w:ascii="Arial" w:hAnsi="Arial" w:cs="Arial"/>
          <w:sz w:val="22"/>
          <w:szCs w:val="22"/>
        </w:rPr>
        <w:t>Regulatory Authority</w:t>
      </w:r>
      <w:r w:rsidRPr="00EA24FE">
        <w:rPr>
          <w:rFonts w:ascii="Arial" w:hAnsi="Arial" w:cs="Arial"/>
          <w:sz w:val="22"/>
          <w:szCs w:val="22"/>
        </w:rPr>
        <w:t xml:space="preserve">” means any national, supranational or other governmental or regulatory body </w:t>
      </w:r>
      <w:r w:rsidR="009B5F09" w:rsidRPr="00EA24FE">
        <w:rPr>
          <w:rFonts w:ascii="Arial" w:hAnsi="Arial" w:cs="Arial"/>
          <w:sz w:val="22"/>
          <w:szCs w:val="22"/>
        </w:rPr>
        <w:t xml:space="preserve">that </w:t>
      </w:r>
      <w:r w:rsidRPr="00EA24FE">
        <w:rPr>
          <w:rFonts w:ascii="Arial" w:hAnsi="Arial" w:cs="Arial"/>
          <w:sz w:val="22"/>
          <w:szCs w:val="22"/>
        </w:rPr>
        <w:t xml:space="preserve">has power to regulate the conduct of the Clinical Trial at the </w:t>
      </w:r>
      <w:r w:rsidR="009B5F09" w:rsidRPr="00EA24FE">
        <w:rPr>
          <w:rFonts w:ascii="Arial" w:hAnsi="Arial" w:cs="Arial"/>
          <w:sz w:val="22"/>
          <w:szCs w:val="22"/>
        </w:rPr>
        <w:t xml:space="preserve">Clinical </w:t>
      </w:r>
      <w:r w:rsidRPr="00EA24FE">
        <w:rPr>
          <w:rFonts w:ascii="Arial" w:hAnsi="Arial" w:cs="Arial"/>
          <w:sz w:val="22"/>
          <w:szCs w:val="22"/>
        </w:rPr>
        <w:t xml:space="preserve">Trial </w:t>
      </w:r>
      <w:proofErr w:type="gramStart"/>
      <w:r w:rsidRPr="00EA24FE">
        <w:rPr>
          <w:rFonts w:ascii="Arial" w:hAnsi="Arial" w:cs="Arial"/>
          <w:sz w:val="22"/>
          <w:szCs w:val="22"/>
        </w:rPr>
        <w:t>Site;</w:t>
      </w:r>
      <w:proofErr w:type="gramEnd"/>
    </w:p>
    <w:p w14:paraId="6D60F36C" w14:textId="301C03DA"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Style w:val="Bold"/>
          <w:rFonts w:ascii="Arial" w:hAnsi="Arial" w:cs="Arial"/>
          <w:sz w:val="22"/>
          <w:szCs w:val="22"/>
        </w:rPr>
        <w:t>REB</w:t>
      </w:r>
      <w:r w:rsidRPr="00EA24FE">
        <w:rPr>
          <w:rFonts w:ascii="Arial" w:hAnsi="Arial" w:cs="Arial"/>
          <w:sz w:val="22"/>
          <w:szCs w:val="22"/>
        </w:rPr>
        <w:t xml:space="preserve">” means an independent, institutional, regional, national or supranational </w:t>
      </w:r>
      <w:r w:rsidR="009A2A4E" w:rsidRPr="00EA24FE">
        <w:rPr>
          <w:rFonts w:ascii="Arial" w:hAnsi="Arial" w:cs="Arial"/>
          <w:sz w:val="22"/>
          <w:szCs w:val="22"/>
        </w:rPr>
        <w:t xml:space="preserve">research ethics board or </w:t>
      </w:r>
      <w:r w:rsidRPr="00EA24FE">
        <w:rPr>
          <w:rFonts w:ascii="Arial" w:hAnsi="Arial" w:cs="Arial"/>
          <w:sz w:val="22"/>
          <w:szCs w:val="22"/>
        </w:rPr>
        <w:t xml:space="preserve">committee authorized by </w:t>
      </w:r>
      <w:r w:rsidR="00C751E0" w:rsidRPr="00EA24FE">
        <w:rPr>
          <w:rFonts w:ascii="Arial" w:hAnsi="Arial" w:cs="Arial"/>
          <w:sz w:val="22"/>
          <w:szCs w:val="22"/>
        </w:rPr>
        <w:t>Institution</w:t>
      </w:r>
      <w:r w:rsidRPr="00EA24FE">
        <w:rPr>
          <w:rFonts w:ascii="Arial" w:hAnsi="Arial" w:cs="Arial"/>
          <w:sz w:val="22"/>
          <w:szCs w:val="22"/>
        </w:rPr>
        <w:t xml:space="preserve"> as the </w:t>
      </w:r>
      <w:r w:rsidR="009A2A4E" w:rsidRPr="00EA24FE">
        <w:rPr>
          <w:rFonts w:ascii="Arial" w:hAnsi="Arial" w:cs="Arial"/>
          <w:sz w:val="22"/>
          <w:szCs w:val="22"/>
        </w:rPr>
        <w:t xml:space="preserve">research ethics board </w:t>
      </w:r>
      <w:r w:rsidRPr="00EA24FE">
        <w:rPr>
          <w:rFonts w:ascii="Arial" w:hAnsi="Arial" w:cs="Arial"/>
          <w:sz w:val="22"/>
          <w:szCs w:val="22"/>
        </w:rPr>
        <w:t>of record for the Clinical Trial, the responsibility of which is to protect</w:t>
      </w:r>
      <w:r w:rsidR="009A2A4E" w:rsidRPr="00EA24FE">
        <w:rPr>
          <w:rFonts w:ascii="Arial" w:hAnsi="Arial" w:cs="Arial"/>
          <w:sz w:val="22"/>
          <w:szCs w:val="22"/>
        </w:rPr>
        <w:t xml:space="preserve"> the</w:t>
      </w:r>
      <w:r w:rsidRPr="00EA24FE">
        <w:rPr>
          <w:rFonts w:ascii="Arial" w:hAnsi="Arial" w:cs="Arial"/>
          <w:sz w:val="22"/>
          <w:szCs w:val="22"/>
        </w:rPr>
        <w:t xml:space="preserve"> rights, safety and well</w:t>
      </w:r>
      <w:r w:rsidRPr="00EA24FE">
        <w:rPr>
          <w:rFonts w:ascii="Arial" w:hAnsi="Arial" w:cs="Arial"/>
          <w:sz w:val="22"/>
          <w:szCs w:val="22"/>
        </w:rPr>
        <w:noBreakHyphen/>
        <w:t xml:space="preserve">being of Clinical Trial Participants in </w:t>
      </w:r>
      <w:r w:rsidR="009A2A4E" w:rsidRPr="00EA24FE">
        <w:rPr>
          <w:rFonts w:ascii="Arial" w:hAnsi="Arial" w:cs="Arial"/>
          <w:sz w:val="22"/>
          <w:szCs w:val="22"/>
        </w:rPr>
        <w:t>the</w:t>
      </w:r>
      <w:r w:rsidRPr="00EA24FE">
        <w:rPr>
          <w:rFonts w:ascii="Arial" w:hAnsi="Arial" w:cs="Arial"/>
          <w:sz w:val="22"/>
          <w:szCs w:val="22"/>
        </w:rPr>
        <w:t xml:space="preserve"> </w:t>
      </w:r>
      <w:r w:rsidR="009A2A4E" w:rsidRPr="00EA24FE">
        <w:rPr>
          <w:rFonts w:ascii="Arial" w:hAnsi="Arial" w:cs="Arial"/>
          <w:sz w:val="22"/>
          <w:szCs w:val="22"/>
        </w:rPr>
        <w:t>C</w:t>
      </w:r>
      <w:r w:rsidRPr="00EA24FE">
        <w:rPr>
          <w:rFonts w:ascii="Arial" w:hAnsi="Arial" w:cs="Arial"/>
          <w:sz w:val="22"/>
          <w:szCs w:val="22"/>
        </w:rPr>
        <w:t xml:space="preserve">linical </w:t>
      </w:r>
      <w:r w:rsidR="009A2A4E" w:rsidRPr="00EA24FE">
        <w:rPr>
          <w:rFonts w:ascii="Arial" w:hAnsi="Arial" w:cs="Arial"/>
          <w:sz w:val="22"/>
          <w:szCs w:val="22"/>
        </w:rPr>
        <w:t>Trial</w:t>
      </w:r>
      <w:r w:rsidRPr="00EA24FE">
        <w:rPr>
          <w:rFonts w:ascii="Arial" w:hAnsi="Arial" w:cs="Arial"/>
          <w:sz w:val="22"/>
          <w:szCs w:val="22"/>
        </w:rPr>
        <w:t>, including reviewing</w:t>
      </w:r>
      <w:r w:rsidR="009A2A4E" w:rsidRPr="00EA24FE">
        <w:rPr>
          <w:rFonts w:ascii="Arial" w:hAnsi="Arial" w:cs="Arial"/>
          <w:sz w:val="22"/>
          <w:szCs w:val="22"/>
        </w:rPr>
        <w:t xml:space="preserve"> </w:t>
      </w:r>
      <w:r w:rsidRPr="00EA24FE">
        <w:rPr>
          <w:rFonts w:ascii="Arial" w:hAnsi="Arial" w:cs="Arial"/>
          <w:sz w:val="22"/>
          <w:szCs w:val="22"/>
        </w:rPr>
        <w:t>and approving the Protocol</w:t>
      </w:r>
      <w:r w:rsidR="0098478D" w:rsidRPr="00EA24FE">
        <w:rPr>
          <w:rFonts w:ascii="Arial" w:hAnsi="Arial" w:cs="Arial"/>
          <w:sz w:val="22"/>
          <w:szCs w:val="22"/>
        </w:rPr>
        <w:t xml:space="preserve"> and any amendments thereto</w:t>
      </w:r>
      <w:r w:rsidRPr="00EA24FE">
        <w:rPr>
          <w:rFonts w:ascii="Arial" w:hAnsi="Arial" w:cs="Arial"/>
          <w:sz w:val="22"/>
          <w:szCs w:val="22"/>
        </w:rPr>
        <w:t xml:space="preserve">, the suitability of </w:t>
      </w:r>
      <w:r w:rsidR="00C751E0" w:rsidRPr="00EA24FE">
        <w:rPr>
          <w:rFonts w:ascii="Arial" w:hAnsi="Arial" w:cs="Arial"/>
          <w:sz w:val="22"/>
          <w:szCs w:val="22"/>
        </w:rPr>
        <w:t>Investigator</w:t>
      </w:r>
      <w:r w:rsidRPr="00EA24FE">
        <w:rPr>
          <w:rFonts w:ascii="Arial" w:hAnsi="Arial" w:cs="Arial"/>
          <w:sz w:val="22"/>
          <w:szCs w:val="22"/>
        </w:rPr>
        <w:t xml:space="preserve">, </w:t>
      </w:r>
      <w:r w:rsidR="009A2A4E" w:rsidRPr="00EA24FE">
        <w:rPr>
          <w:rFonts w:ascii="Arial" w:hAnsi="Arial" w:cs="Arial"/>
          <w:sz w:val="22"/>
          <w:szCs w:val="22"/>
        </w:rPr>
        <w:t>the Clinical Trial Site</w:t>
      </w:r>
      <w:r w:rsidRPr="00EA24FE">
        <w:rPr>
          <w:rFonts w:ascii="Arial" w:hAnsi="Arial" w:cs="Arial"/>
          <w:sz w:val="22"/>
          <w:szCs w:val="22"/>
        </w:rPr>
        <w:t>, Clinical Trial Participant recruitment materials and informed consent forms;</w:t>
      </w:r>
    </w:p>
    <w:p w14:paraId="3B676623" w14:textId="373DDE23"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Style w:val="Bold"/>
          <w:rFonts w:ascii="Arial" w:hAnsi="Arial" w:cs="Arial"/>
          <w:sz w:val="22"/>
          <w:szCs w:val="22"/>
        </w:rPr>
        <w:t>Retention Period</w:t>
      </w:r>
      <w:r w:rsidRPr="00EA24FE">
        <w:rPr>
          <w:rFonts w:ascii="Arial" w:hAnsi="Arial" w:cs="Arial"/>
          <w:sz w:val="22"/>
          <w:szCs w:val="22"/>
        </w:rPr>
        <w:t xml:space="preserve">” </w:t>
      </w:r>
      <w:r w:rsidR="00FD5492" w:rsidRPr="00EA24FE">
        <w:rPr>
          <w:rFonts w:ascii="Arial" w:hAnsi="Arial" w:cs="Arial"/>
          <w:sz w:val="22"/>
          <w:szCs w:val="22"/>
        </w:rPr>
        <w:t xml:space="preserve">means 25 years following the expiry of the Term or the earlier termination of this </w:t>
      </w:r>
      <w:proofErr w:type="gramStart"/>
      <w:r w:rsidR="00FD5492" w:rsidRPr="00EA24FE">
        <w:rPr>
          <w:rFonts w:ascii="Arial" w:hAnsi="Arial" w:cs="Arial"/>
          <w:sz w:val="22"/>
          <w:szCs w:val="22"/>
        </w:rPr>
        <w:t>Agreement</w:t>
      </w:r>
      <w:r w:rsidRPr="00EA24FE">
        <w:rPr>
          <w:rFonts w:ascii="Arial" w:hAnsi="Arial" w:cs="Arial"/>
          <w:sz w:val="22"/>
          <w:szCs w:val="22"/>
        </w:rPr>
        <w:t>;</w:t>
      </w:r>
      <w:proofErr w:type="gramEnd"/>
    </w:p>
    <w:p w14:paraId="08C61686" w14:textId="17BD0784" w:rsidR="00DD4793" w:rsidRPr="00EA24FE" w:rsidRDefault="00DD4793" w:rsidP="00092FAB">
      <w:pPr>
        <w:pStyle w:val="BLGLegalL2"/>
        <w:rPr>
          <w:rFonts w:ascii="Arial" w:hAnsi="Arial" w:cs="Arial"/>
          <w:sz w:val="22"/>
          <w:szCs w:val="22"/>
        </w:rPr>
      </w:pPr>
      <w:r w:rsidRPr="00EA24FE">
        <w:rPr>
          <w:rFonts w:ascii="Arial" w:hAnsi="Arial" w:cs="Arial"/>
          <w:sz w:val="22"/>
          <w:szCs w:val="22"/>
        </w:rPr>
        <w:t>“</w:t>
      </w:r>
      <w:r w:rsidRPr="00EA24FE">
        <w:rPr>
          <w:rFonts w:ascii="Arial" w:hAnsi="Arial" w:cs="Arial"/>
          <w:b/>
          <w:sz w:val="22"/>
          <w:szCs w:val="22"/>
        </w:rPr>
        <w:t>Sponsor</w:t>
      </w:r>
      <w:r w:rsidRPr="00EA24FE">
        <w:rPr>
          <w:rFonts w:ascii="Arial" w:hAnsi="Arial" w:cs="Arial"/>
          <w:sz w:val="22"/>
          <w:szCs w:val="22"/>
        </w:rPr>
        <w:t xml:space="preserve">” </w:t>
      </w:r>
      <w:r w:rsidR="00104357" w:rsidRPr="00EA24FE">
        <w:rPr>
          <w:rFonts w:ascii="Arial" w:hAnsi="Arial" w:cs="Arial"/>
          <w:sz w:val="22"/>
          <w:szCs w:val="22"/>
          <w:lang w:val="en-US"/>
        </w:rPr>
        <w:t xml:space="preserve">means </w:t>
      </w:r>
      <w:r w:rsidR="00A8560F" w:rsidRPr="00EA24FE">
        <w:rPr>
          <w:rFonts w:ascii="Arial" w:hAnsi="Arial" w:cs="Arial"/>
          <w:b/>
          <w:sz w:val="22"/>
          <w:szCs w:val="22"/>
          <w:lang w:val="en-US"/>
        </w:rPr>
        <w:t>[insert name]</w:t>
      </w:r>
      <w:r w:rsidR="00A8560F" w:rsidRPr="00EA24FE">
        <w:rPr>
          <w:rFonts w:ascii="Arial" w:hAnsi="Arial" w:cs="Arial"/>
          <w:sz w:val="22"/>
          <w:szCs w:val="22"/>
          <w:lang w:val="en-US"/>
        </w:rPr>
        <w:t xml:space="preserve">, which is </w:t>
      </w:r>
      <w:r w:rsidR="00104357" w:rsidRPr="00EA24FE">
        <w:rPr>
          <w:rFonts w:ascii="Arial" w:hAnsi="Arial" w:cs="Arial"/>
          <w:sz w:val="22"/>
          <w:szCs w:val="22"/>
          <w:lang w:val="en-US"/>
        </w:rPr>
        <w:t>responsibl</w:t>
      </w:r>
      <w:r w:rsidR="00A8560F" w:rsidRPr="00EA24FE">
        <w:rPr>
          <w:rFonts w:ascii="Arial" w:hAnsi="Arial" w:cs="Arial"/>
          <w:sz w:val="22"/>
          <w:szCs w:val="22"/>
          <w:lang w:val="en-US"/>
        </w:rPr>
        <w:t>e</w:t>
      </w:r>
      <w:r w:rsidR="00104357" w:rsidRPr="00EA24FE">
        <w:rPr>
          <w:rFonts w:ascii="Arial" w:hAnsi="Arial" w:cs="Arial"/>
          <w:sz w:val="22"/>
          <w:szCs w:val="22"/>
          <w:lang w:val="en-US"/>
        </w:rPr>
        <w:t xml:space="preserve"> for the initiation, management and financing of the </w:t>
      </w:r>
      <w:r w:rsidR="00A8560F" w:rsidRPr="00EA24FE">
        <w:rPr>
          <w:rFonts w:ascii="Arial" w:hAnsi="Arial" w:cs="Arial"/>
          <w:sz w:val="22"/>
          <w:szCs w:val="22"/>
          <w:lang w:val="en-US"/>
        </w:rPr>
        <w:t xml:space="preserve">Clinical </w:t>
      </w:r>
      <w:proofErr w:type="gramStart"/>
      <w:r w:rsidR="00A8560F" w:rsidRPr="00EA24FE">
        <w:rPr>
          <w:rFonts w:ascii="Arial" w:hAnsi="Arial" w:cs="Arial"/>
          <w:sz w:val="22"/>
          <w:szCs w:val="22"/>
          <w:lang w:val="en-US"/>
        </w:rPr>
        <w:t>Trial;</w:t>
      </w:r>
      <w:proofErr w:type="gramEnd"/>
    </w:p>
    <w:p w14:paraId="48B5E414" w14:textId="1B3D07EF" w:rsidR="00A54D06" w:rsidRPr="00EA24FE" w:rsidRDefault="00A54D06" w:rsidP="00A54D06">
      <w:pPr>
        <w:pStyle w:val="BLGLegalL2"/>
        <w:rPr>
          <w:rFonts w:ascii="Arial" w:hAnsi="Arial" w:cs="Arial"/>
          <w:sz w:val="22"/>
          <w:szCs w:val="22"/>
        </w:rPr>
      </w:pPr>
      <w:r w:rsidRPr="00EA24FE">
        <w:rPr>
          <w:rFonts w:ascii="Arial" w:hAnsi="Arial" w:cs="Arial"/>
          <w:sz w:val="22"/>
          <w:szCs w:val="22"/>
        </w:rPr>
        <w:t>“</w:t>
      </w:r>
      <w:r w:rsidRPr="00EA24FE">
        <w:rPr>
          <w:rFonts w:ascii="Arial" w:hAnsi="Arial" w:cs="Arial"/>
          <w:b/>
          <w:sz w:val="22"/>
          <w:szCs w:val="22"/>
        </w:rPr>
        <w:t>Sponsor Intellectual Property</w:t>
      </w:r>
      <w:r w:rsidRPr="00EA24FE">
        <w:rPr>
          <w:rFonts w:ascii="Arial" w:hAnsi="Arial" w:cs="Arial"/>
          <w:sz w:val="22"/>
          <w:szCs w:val="22"/>
        </w:rPr>
        <w:t xml:space="preserve">” means all Intellectual Property arising from and relating to the Clinical Trial, including the Clinical Trial Data and Clinical Trial Documentation, the Investigational Product (including its formulation and use alone or in combination with other drugs), the Protocol and </w:t>
      </w:r>
      <w:r w:rsidR="00C751E0" w:rsidRPr="00EA24FE">
        <w:rPr>
          <w:rFonts w:ascii="Arial" w:hAnsi="Arial" w:cs="Arial"/>
          <w:sz w:val="22"/>
          <w:szCs w:val="22"/>
        </w:rPr>
        <w:t>Investigator</w:t>
      </w:r>
      <w:r w:rsidRPr="00EA24FE">
        <w:rPr>
          <w:rFonts w:ascii="Arial" w:hAnsi="Arial" w:cs="Arial"/>
          <w:sz w:val="22"/>
          <w:szCs w:val="22"/>
        </w:rPr>
        <w:t xml:space="preserve">’s Brochure, but excludes: (i) any clinical procedures or other processes or procedures relating in general to the conduct of clinical trials and any improvements thereto that are the procedures of </w:t>
      </w:r>
      <w:r w:rsidR="00C751E0" w:rsidRPr="00EA24FE">
        <w:rPr>
          <w:rFonts w:ascii="Arial" w:hAnsi="Arial" w:cs="Arial"/>
          <w:sz w:val="22"/>
          <w:szCs w:val="22"/>
        </w:rPr>
        <w:t>Institution</w:t>
      </w:r>
      <w:r w:rsidRPr="00EA24FE">
        <w:rPr>
          <w:rFonts w:ascii="Arial" w:hAnsi="Arial" w:cs="Arial"/>
          <w:sz w:val="22"/>
          <w:szCs w:val="22"/>
        </w:rPr>
        <w:t xml:space="preserve">; (ii) copyright in Publications made by </w:t>
      </w:r>
      <w:r w:rsidR="00C751E0" w:rsidRPr="00EA24FE">
        <w:rPr>
          <w:rFonts w:ascii="Arial" w:hAnsi="Arial" w:cs="Arial"/>
          <w:sz w:val="22"/>
          <w:szCs w:val="22"/>
        </w:rPr>
        <w:t>Institution</w:t>
      </w:r>
      <w:r w:rsidR="00D87FA5" w:rsidRPr="00EA24FE">
        <w:rPr>
          <w:rFonts w:ascii="Arial" w:hAnsi="Arial" w:cs="Arial"/>
          <w:sz w:val="22"/>
          <w:szCs w:val="22"/>
        </w:rPr>
        <w:t xml:space="preserve"> or</w:t>
      </w:r>
      <w:r w:rsidRPr="00EA24FE">
        <w:rPr>
          <w:rFonts w:ascii="Arial" w:hAnsi="Arial" w:cs="Arial"/>
          <w:sz w:val="22"/>
          <w:szCs w:val="22"/>
        </w:rPr>
        <w:t xml:space="preserve"> </w:t>
      </w:r>
      <w:r w:rsidR="00D87FA5" w:rsidRPr="00EA24FE">
        <w:rPr>
          <w:rFonts w:ascii="Arial" w:hAnsi="Arial" w:cs="Arial"/>
          <w:sz w:val="22"/>
          <w:szCs w:val="22"/>
        </w:rPr>
        <w:t>Investigator;</w:t>
      </w:r>
      <w:r w:rsidR="000273D2" w:rsidRPr="00EA24FE">
        <w:rPr>
          <w:rFonts w:ascii="Arial" w:hAnsi="Arial" w:cs="Arial"/>
          <w:sz w:val="22"/>
          <w:szCs w:val="22"/>
        </w:rPr>
        <w:t xml:space="preserve"> </w:t>
      </w:r>
      <w:r w:rsidRPr="00EA24FE">
        <w:rPr>
          <w:rFonts w:ascii="Arial" w:hAnsi="Arial" w:cs="Arial"/>
          <w:sz w:val="22"/>
          <w:szCs w:val="22"/>
        </w:rPr>
        <w:t>and (iii) patient medical records.</w:t>
      </w:r>
    </w:p>
    <w:p w14:paraId="35CB7F88" w14:textId="158D6121" w:rsidR="002B5C1A" w:rsidRPr="00EA24FE" w:rsidRDefault="002B5C1A" w:rsidP="00092FAB">
      <w:pPr>
        <w:pStyle w:val="BLGLegalL2"/>
        <w:rPr>
          <w:rFonts w:ascii="Arial" w:hAnsi="Arial" w:cs="Arial"/>
          <w:sz w:val="22"/>
          <w:szCs w:val="22"/>
        </w:rPr>
      </w:pPr>
      <w:r w:rsidRPr="00EA24FE">
        <w:rPr>
          <w:rFonts w:ascii="Arial" w:hAnsi="Arial" w:cs="Arial"/>
          <w:sz w:val="22"/>
          <w:szCs w:val="22"/>
        </w:rPr>
        <w:t>“</w:t>
      </w:r>
      <w:r w:rsidRPr="00EA24FE">
        <w:rPr>
          <w:rFonts w:ascii="Arial" w:hAnsi="Arial" w:cs="Arial"/>
          <w:b/>
          <w:sz w:val="22"/>
          <w:szCs w:val="22"/>
        </w:rPr>
        <w:t>Study Personnel</w:t>
      </w:r>
      <w:r w:rsidRPr="00EA24FE">
        <w:rPr>
          <w:rFonts w:ascii="Arial" w:hAnsi="Arial" w:cs="Arial"/>
          <w:sz w:val="22"/>
          <w:szCs w:val="22"/>
        </w:rPr>
        <w:t xml:space="preserve">” </w:t>
      </w:r>
      <w:r w:rsidR="0098478D" w:rsidRPr="00EA24FE">
        <w:rPr>
          <w:rFonts w:ascii="Arial" w:hAnsi="Arial" w:cs="Arial"/>
          <w:sz w:val="22"/>
          <w:szCs w:val="22"/>
        </w:rPr>
        <w:t>includes</w:t>
      </w:r>
      <w:r w:rsidRPr="00EA24FE">
        <w:rPr>
          <w:rFonts w:ascii="Arial" w:hAnsi="Arial" w:cs="Arial"/>
          <w:sz w:val="22"/>
          <w:szCs w:val="22"/>
        </w:rPr>
        <w:t xml:space="preserve"> any researchers, scientists, technicians and other individuals employed by </w:t>
      </w:r>
      <w:r w:rsidR="00C751E0" w:rsidRPr="00EA24FE">
        <w:rPr>
          <w:rFonts w:ascii="Arial" w:hAnsi="Arial" w:cs="Arial"/>
          <w:sz w:val="22"/>
          <w:szCs w:val="22"/>
        </w:rPr>
        <w:t>Institution</w:t>
      </w:r>
      <w:r w:rsidR="0098478D" w:rsidRPr="00EA24FE">
        <w:rPr>
          <w:rFonts w:ascii="Arial" w:hAnsi="Arial" w:cs="Arial"/>
          <w:sz w:val="22"/>
          <w:szCs w:val="22"/>
        </w:rPr>
        <w:t>,</w:t>
      </w:r>
      <w:r w:rsidRPr="00EA24FE">
        <w:rPr>
          <w:rFonts w:ascii="Arial" w:hAnsi="Arial" w:cs="Arial"/>
          <w:sz w:val="22"/>
          <w:szCs w:val="22"/>
        </w:rPr>
        <w:t xml:space="preserve"> or any sub</w:t>
      </w:r>
      <w:r w:rsidR="0098478D" w:rsidRPr="00EA24FE">
        <w:rPr>
          <w:rFonts w:ascii="Arial" w:hAnsi="Arial" w:cs="Arial"/>
          <w:sz w:val="22"/>
          <w:szCs w:val="22"/>
        </w:rPr>
        <w:t>-investigators</w:t>
      </w:r>
      <w:r w:rsidRPr="00EA24FE">
        <w:rPr>
          <w:rFonts w:ascii="Arial" w:hAnsi="Arial" w:cs="Arial"/>
          <w:sz w:val="22"/>
          <w:szCs w:val="22"/>
        </w:rPr>
        <w:t xml:space="preserve">, agents, consultants or affiliates of </w:t>
      </w:r>
      <w:r w:rsidR="00C751E0" w:rsidRPr="00EA24FE">
        <w:rPr>
          <w:rFonts w:ascii="Arial" w:hAnsi="Arial" w:cs="Arial"/>
          <w:sz w:val="22"/>
          <w:szCs w:val="22"/>
        </w:rPr>
        <w:t>Institution</w:t>
      </w:r>
      <w:r w:rsidRPr="00EA24FE">
        <w:rPr>
          <w:rFonts w:ascii="Arial" w:hAnsi="Arial" w:cs="Arial"/>
          <w:sz w:val="22"/>
          <w:szCs w:val="22"/>
        </w:rPr>
        <w:t xml:space="preserve">, engaged in any aspect of the </w:t>
      </w:r>
      <w:r w:rsidR="00104357" w:rsidRPr="00EA24FE">
        <w:rPr>
          <w:rFonts w:ascii="Arial" w:hAnsi="Arial" w:cs="Arial"/>
          <w:sz w:val="22"/>
          <w:szCs w:val="22"/>
        </w:rPr>
        <w:t>Clinical Trial</w:t>
      </w:r>
      <w:r w:rsidR="0098478D" w:rsidRPr="00EA24FE">
        <w:rPr>
          <w:rFonts w:ascii="Arial" w:hAnsi="Arial" w:cs="Arial"/>
          <w:sz w:val="22"/>
          <w:szCs w:val="22"/>
        </w:rPr>
        <w:t xml:space="preserve">, but excludes </w:t>
      </w:r>
      <w:proofErr w:type="gramStart"/>
      <w:r w:rsidR="00782C6F" w:rsidRPr="00EA24FE">
        <w:rPr>
          <w:rFonts w:ascii="Arial" w:hAnsi="Arial" w:cs="Arial"/>
          <w:sz w:val="22"/>
          <w:szCs w:val="22"/>
        </w:rPr>
        <w:t>Investigator</w:t>
      </w:r>
      <w:r w:rsidR="00A8560F" w:rsidRPr="00EA24FE">
        <w:rPr>
          <w:rFonts w:ascii="Arial" w:hAnsi="Arial" w:cs="Arial"/>
          <w:sz w:val="22"/>
          <w:szCs w:val="22"/>
        </w:rPr>
        <w:t>;</w:t>
      </w:r>
      <w:proofErr w:type="gramEnd"/>
    </w:p>
    <w:p w14:paraId="0991623B" w14:textId="2C1A5FDE" w:rsidR="00F62A87" w:rsidRPr="00EA24FE" w:rsidRDefault="00F62A87" w:rsidP="00092FAB">
      <w:pPr>
        <w:pStyle w:val="BLGLegalL2"/>
        <w:rPr>
          <w:rFonts w:ascii="Arial" w:hAnsi="Arial" w:cs="Arial"/>
          <w:sz w:val="22"/>
          <w:szCs w:val="22"/>
        </w:rPr>
      </w:pPr>
      <w:r w:rsidRPr="00EA24FE">
        <w:rPr>
          <w:rFonts w:ascii="Arial" w:hAnsi="Arial" w:cs="Arial"/>
          <w:sz w:val="22"/>
          <w:szCs w:val="22"/>
        </w:rPr>
        <w:t>“</w:t>
      </w:r>
      <w:r w:rsidRPr="00EA24FE">
        <w:rPr>
          <w:rFonts w:ascii="Arial" w:hAnsi="Arial" w:cs="Arial"/>
          <w:b/>
          <w:sz w:val="22"/>
          <w:szCs w:val="22"/>
        </w:rPr>
        <w:t>Term</w:t>
      </w:r>
      <w:r w:rsidRPr="00EA24FE">
        <w:rPr>
          <w:rFonts w:ascii="Arial" w:hAnsi="Arial" w:cs="Arial"/>
          <w:sz w:val="22"/>
          <w:szCs w:val="22"/>
        </w:rPr>
        <w:t xml:space="preserve">” has the meaning given to it in Subsection </w:t>
      </w:r>
      <w:r w:rsidR="001B4B10" w:rsidRPr="00EA24FE">
        <w:rPr>
          <w:rFonts w:ascii="Arial" w:hAnsi="Arial" w:cs="Arial"/>
          <w:sz w:val="22"/>
          <w:szCs w:val="22"/>
        </w:rPr>
        <w:fldChar w:fldCharType="begin"/>
      </w:r>
      <w:r w:rsidR="001B4B10" w:rsidRPr="00EA24FE">
        <w:rPr>
          <w:rFonts w:ascii="Arial" w:hAnsi="Arial" w:cs="Arial"/>
          <w:sz w:val="22"/>
          <w:szCs w:val="22"/>
        </w:rPr>
        <w:instrText xml:space="preserve"> REF _Ref479668620 \r \h </w:instrText>
      </w:r>
      <w:r w:rsidR="00EA24FE">
        <w:rPr>
          <w:rFonts w:ascii="Arial" w:hAnsi="Arial" w:cs="Arial"/>
          <w:sz w:val="22"/>
          <w:szCs w:val="22"/>
        </w:rPr>
        <w:instrText xml:space="preserve"> \* MERGEFORMAT </w:instrText>
      </w:r>
      <w:r w:rsidR="001B4B10" w:rsidRPr="00EA24FE">
        <w:rPr>
          <w:rFonts w:ascii="Arial" w:hAnsi="Arial" w:cs="Arial"/>
          <w:sz w:val="22"/>
          <w:szCs w:val="22"/>
        </w:rPr>
      </w:r>
      <w:r w:rsidR="001B4B10" w:rsidRPr="00EA24FE">
        <w:rPr>
          <w:rFonts w:ascii="Arial" w:hAnsi="Arial" w:cs="Arial"/>
          <w:sz w:val="22"/>
          <w:szCs w:val="22"/>
        </w:rPr>
        <w:fldChar w:fldCharType="separate"/>
      </w:r>
      <w:r w:rsidR="001B4B10" w:rsidRPr="00EA24FE">
        <w:rPr>
          <w:rFonts w:ascii="Arial" w:hAnsi="Arial" w:cs="Arial"/>
          <w:sz w:val="22"/>
          <w:szCs w:val="22"/>
        </w:rPr>
        <w:t>12.1</w:t>
      </w:r>
      <w:r w:rsidR="001B4B10" w:rsidRPr="00EA24FE">
        <w:rPr>
          <w:rFonts w:ascii="Arial" w:hAnsi="Arial" w:cs="Arial"/>
          <w:sz w:val="22"/>
          <w:szCs w:val="22"/>
        </w:rPr>
        <w:fldChar w:fldCharType="end"/>
      </w:r>
      <w:r w:rsidRPr="00EA24FE">
        <w:rPr>
          <w:rFonts w:ascii="Arial" w:hAnsi="Arial" w:cs="Arial"/>
          <w:sz w:val="22"/>
          <w:szCs w:val="22"/>
        </w:rPr>
        <w:t>;</w:t>
      </w:r>
    </w:p>
    <w:p w14:paraId="325AC2EF" w14:textId="0ADC87B7"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lastRenderedPageBreak/>
        <w:t>“</w:t>
      </w:r>
      <w:r w:rsidRPr="00EA24FE">
        <w:rPr>
          <w:rStyle w:val="Bold"/>
          <w:rFonts w:ascii="Arial" w:hAnsi="Arial" w:cs="Arial"/>
          <w:sz w:val="22"/>
          <w:szCs w:val="22"/>
        </w:rPr>
        <w:t>Timelines</w:t>
      </w:r>
      <w:r w:rsidRPr="00EA24FE">
        <w:rPr>
          <w:rFonts w:ascii="Arial" w:hAnsi="Arial" w:cs="Arial"/>
          <w:sz w:val="22"/>
          <w:szCs w:val="22"/>
        </w:rPr>
        <w:t>” means t</w:t>
      </w:r>
      <w:r w:rsidR="0098478D" w:rsidRPr="00EA24FE">
        <w:rPr>
          <w:rFonts w:ascii="Arial" w:hAnsi="Arial" w:cs="Arial"/>
          <w:sz w:val="22"/>
          <w:szCs w:val="22"/>
        </w:rPr>
        <w:t>he dates set out in Appendix II</w:t>
      </w:r>
      <w:r w:rsidRPr="00EA24FE">
        <w:rPr>
          <w:rFonts w:ascii="Arial" w:hAnsi="Arial" w:cs="Arial"/>
          <w:sz w:val="22"/>
          <w:szCs w:val="22"/>
        </w:rPr>
        <w:t xml:space="preserve">, as may be </w:t>
      </w:r>
      <w:proofErr w:type="gramStart"/>
      <w:r w:rsidRPr="00EA24FE">
        <w:rPr>
          <w:rFonts w:ascii="Arial" w:hAnsi="Arial" w:cs="Arial"/>
          <w:sz w:val="22"/>
          <w:szCs w:val="22"/>
        </w:rPr>
        <w:t>amended</w:t>
      </w:r>
      <w:proofErr w:type="gramEnd"/>
      <w:r w:rsidRPr="00EA24FE">
        <w:rPr>
          <w:rFonts w:ascii="Arial" w:hAnsi="Arial" w:cs="Arial"/>
          <w:sz w:val="22"/>
          <w:szCs w:val="22"/>
        </w:rPr>
        <w:t xml:space="preserve"> </w:t>
      </w:r>
      <w:r w:rsidR="0098478D" w:rsidRPr="00EA24FE">
        <w:rPr>
          <w:rFonts w:ascii="Arial" w:hAnsi="Arial" w:cs="Arial"/>
          <w:sz w:val="22"/>
          <w:szCs w:val="22"/>
        </w:rPr>
        <w:t xml:space="preserve">or restated </w:t>
      </w:r>
      <w:r w:rsidRPr="00EA24FE">
        <w:rPr>
          <w:rFonts w:ascii="Arial" w:hAnsi="Arial" w:cs="Arial"/>
          <w:sz w:val="22"/>
          <w:szCs w:val="22"/>
        </w:rPr>
        <w:t xml:space="preserve">from time to time in accordance with Subsection </w:t>
      </w:r>
      <w:r w:rsidR="001B4B10" w:rsidRPr="00EA24FE">
        <w:rPr>
          <w:rFonts w:ascii="Arial" w:hAnsi="Arial" w:cs="Arial"/>
          <w:sz w:val="22"/>
          <w:szCs w:val="22"/>
        </w:rPr>
        <w:fldChar w:fldCharType="begin"/>
      </w:r>
      <w:r w:rsidR="001B4B10" w:rsidRPr="00EA24FE">
        <w:rPr>
          <w:rFonts w:ascii="Arial" w:hAnsi="Arial" w:cs="Arial"/>
          <w:sz w:val="22"/>
          <w:szCs w:val="22"/>
        </w:rPr>
        <w:instrText xml:space="preserve"> REF _Ref479668646 \r \h </w:instrText>
      </w:r>
      <w:r w:rsidR="00EA24FE">
        <w:rPr>
          <w:rFonts w:ascii="Arial" w:hAnsi="Arial" w:cs="Arial"/>
          <w:sz w:val="22"/>
          <w:szCs w:val="22"/>
        </w:rPr>
        <w:instrText xml:space="preserve"> \* MERGEFORMAT </w:instrText>
      </w:r>
      <w:r w:rsidR="001B4B10" w:rsidRPr="00EA24FE">
        <w:rPr>
          <w:rFonts w:ascii="Arial" w:hAnsi="Arial" w:cs="Arial"/>
          <w:sz w:val="22"/>
          <w:szCs w:val="22"/>
        </w:rPr>
      </w:r>
      <w:r w:rsidR="001B4B10" w:rsidRPr="00EA24FE">
        <w:rPr>
          <w:rFonts w:ascii="Arial" w:hAnsi="Arial" w:cs="Arial"/>
          <w:sz w:val="22"/>
          <w:szCs w:val="22"/>
        </w:rPr>
        <w:fldChar w:fldCharType="separate"/>
      </w:r>
      <w:r w:rsidR="001B4B10" w:rsidRPr="00EA24FE">
        <w:rPr>
          <w:rFonts w:ascii="Arial" w:hAnsi="Arial" w:cs="Arial"/>
          <w:sz w:val="22"/>
          <w:szCs w:val="22"/>
        </w:rPr>
        <w:t>16.1</w:t>
      </w:r>
      <w:r w:rsidR="001B4B10" w:rsidRPr="00EA24FE">
        <w:rPr>
          <w:rFonts w:ascii="Arial" w:hAnsi="Arial" w:cs="Arial"/>
          <w:sz w:val="22"/>
          <w:szCs w:val="22"/>
        </w:rPr>
        <w:fldChar w:fldCharType="end"/>
      </w:r>
      <w:r w:rsidRPr="00EA24FE">
        <w:rPr>
          <w:rFonts w:ascii="Arial" w:hAnsi="Arial" w:cs="Arial"/>
          <w:sz w:val="22"/>
          <w:szCs w:val="22"/>
        </w:rPr>
        <w:t>, and Timeline shall mean any one of such dates;</w:t>
      </w:r>
      <w:r w:rsidR="00A8560F" w:rsidRPr="00EA24FE">
        <w:rPr>
          <w:rFonts w:ascii="Arial" w:hAnsi="Arial" w:cs="Arial"/>
          <w:sz w:val="22"/>
          <w:szCs w:val="22"/>
        </w:rPr>
        <w:t xml:space="preserve"> and</w:t>
      </w:r>
    </w:p>
    <w:p w14:paraId="5EF523C3" w14:textId="2F4CF504" w:rsidR="00DD4793" w:rsidRPr="00EA24FE" w:rsidRDefault="00DD4793" w:rsidP="00092FAB">
      <w:pPr>
        <w:pStyle w:val="BLGLegalL2"/>
        <w:rPr>
          <w:rFonts w:ascii="Arial" w:hAnsi="Arial" w:cs="Arial"/>
          <w:b/>
          <w:bCs/>
          <w:sz w:val="22"/>
          <w:szCs w:val="22"/>
        </w:rPr>
      </w:pPr>
      <w:r w:rsidRPr="00EA24FE">
        <w:rPr>
          <w:rFonts w:ascii="Arial" w:hAnsi="Arial" w:cs="Arial"/>
          <w:sz w:val="22"/>
          <w:szCs w:val="22"/>
        </w:rPr>
        <w:t>“</w:t>
      </w:r>
      <w:r w:rsidRPr="00EA24FE">
        <w:rPr>
          <w:rStyle w:val="Bold"/>
          <w:rFonts w:ascii="Arial" w:hAnsi="Arial" w:cs="Arial"/>
          <w:sz w:val="22"/>
          <w:szCs w:val="22"/>
        </w:rPr>
        <w:t>Trial Site(s)</w:t>
      </w:r>
      <w:r w:rsidRPr="00EA24FE">
        <w:rPr>
          <w:rFonts w:ascii="Arial" w:hAnsi="Arial" w:cs="Arial"/>
          <w:sz w:val="22"/>
          <w:szCs w:val="22"/>
        </w:rPr>
        <w:t xml:space="preserve">” means any premises, approved by the </w:t>
      </w:r>
      <w:r w:rsidR="00556090" w:rsidRPr="00EA24FE">
        <w:rPr>
          <w:rFonts w:ascii="Arial" w:hAnsi="Arial" w:cs="Arial"/>
          <w:sz w:val="22"/>
          <w:szCs w:val="22"/>
        </w:rPr>
        <w:t>Parties</w:t>
      </w:r>
      <w:r w:rsidRPr="00EA24FE">
        <w:rPr>
          <w:rFonts w:ascii="Arial" w:hAnsi="Arial" w:cs="Arial"/>
          <w:sz w:val="22"/>
          <w:szCs w:val="22"/>
        </w:rPr>
        <w:t>, in which the Clinical Trial will be conducted</w:t>
      </w:r>
      <w:r w:rsidR="00104357" w:rsidRPr="00EA24FE">
        <w:rPr>
          <w:rFonts w:ascii="Arial" w:hAnsi="Arial" w:cs="Arial"/>
          <w:sz w:val="22"/>
          <w:szCs w:val="22"/>
        </w:rPr>
        <w:t>.</w:t>
      </w:r>
    </w:p>
    <w:p w14:paraId="3E260090"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INVESTIGATOR AND INSTITUTION</w:t>
      </w:r>
    </w:p>
    <w:p w14:paraId="52F06AEE" w14:textId="226861C5" w:rsidR="00DD4793" w:rsidRPr="00EA24FE" w:rsidRDefault="0001388D" w:rsidP="00092FAB">
      <w:pPr>
        <w:pStyle w:val="BLGLegalL2"/>
        <w:rPr>
          <w:rFonts w:ascii="Arial" w:hAnsi="Arial" w:cs="Arial"/>
          <w:sz w:val="22"/>
          <w:szCs w:val="22"/>
        </w:rPr>
      </w:pPr>
      <w:r w:rsidRPr="00EA24FE">
        <w:rPr>
          <w:rFonts w:ascii="Arial" w:hAnsi="Arial" w:cs="Arial"/>
          <w:sz w:val="22"/>
          <w:szCs w:val="22"/>
        </w:rPr>
        <w:t>Investigator</w:t>
      </w:r>
      <w:r w:rsidR="00DD4793" w:rsidRPr="00EA24FE">
        <w:rPr>
          <w:rFonts w:ascii="Arial" w:hAnsi="Arial" w:cs="Arial"/>
          <w:sz w:val="22"/>
          <w:szCs w:val="22"/>
        </w:rPr>
        <w:t xml:space="preserve"> represents and warrants that </w:t>
      </w:r>
      <w:r w:rsidR="00427D25" w:rsidRPr="00EA24FE">
        <w:rPr>
          <w:rFonts w:ascii="Arial" w:hAnsi="Arial" w:cs="Arial"/>
          <w:sz w:val="22"/>
          <w:szCs w:val="22"/>
        </w:rPr>
        <w:t>Investigator</w:t>
      </w:r>
      <w:r w:rsidR="00DD4793" w:rsidRPr="00EA24FE">
        <w:rPr>
          <w:rFonts w:ascii="Arial" w:hAnsi="Arial" w:cs="Arial"/>
          <w:sz w:val="22"/>
          <w:szCs w:val="22"/>
        </w:rPr>
        <w:t xml:space="preserve"> holds the necessary qualifications and has the necessary expertise, </w:t>
      </w:r>
      <w:proofErr w:type="gramStart"/>
      <w:r w:rsidR="00DD4793" w:rsidRPr="00EA24FE">
        <w:rPr>
          <w:rFonts w:ascii="Arial" w:hAnsi="Arial" w:cs="Arial"/>
          <w:sz w:val="22"/>
          <w:szCs w:val="22"/>
        </w:rPr>
        <w:t>time</w:t>
      </w:r>
      <w:proofErr w:type="gramEnd"/>
      <w:r w:rsidR="00DD4793" w:rsidRPr="00EA24FE">
        <w:rPr>
          <w:rFonts w:ascii="Arial" w:hAnsi="Arial" w:cs="Arial"/>
          <w:sz w:val="22"/>
          <w:szCs w:val="22"/>
        </w:rPr>
        <w:t xml:space="preserve"> and resources to </w:t>
      </w:r>
      <w:r w:rsidR="007D6919" w:rsidRPr="00EA24FE">
        <w:rPr>
          <w:rFonts w:ascii="Arial" w:hAnsi="Arial" w:cs="Arial"/>
          <w:sz w:val="22"/>
          <w:szCs w:val="22"/>
        </w:rPr>
        <w:t>conduct</w:t>
      </w:r>
      <w:r w:rsidR="00DD4793" w:rsidRPr="00EA24FE">
        <w:rPr>
          <w:rFonts w:ascii="Arial" w:hAnsi="Arial" w:cs="Arial"/>
          <w:sz w:val="22"/>
          <w:szCs w:val="22"/>
        </w:rPr>
        <w:t xml:space="preserve"> the Clinical Trial</w:t>
      </w:r>
      <w:r w:rsidR="00205C2E" w:rsidRPr="00EA24FE">
        <w:rPr>
          <w:rFonts w:ascii="Arial" w:hAnsi="Arial" w:cs="Arial"/>
          <w:sz w:val="22"/>
          <w:szCs w:val="22"/>
        </w:rPr>
        <w:t>,</w:t>
      </w:r>
      <w:r w:rsidR="00DD4793" w:rsidRPr="00EA24FE">
        <w:rPr>
          <w:rFonts w:ascii="Arial" w:hAnsi="Arial" w:cs="Arial"/>
          <w:sz w:val="22"/>
          <w:szCs w:val="22"/>
        </w:rPr>
        <w:t xml:space="preserve"> and that the terms of this Agreement are not inconsistent with any other contractual or legal obligations that </w:t>
      </w:r>
      <w:r w:rsidR="00C751E0" w:rsidRPr="00EA24FE">
        <w:rPr>
          <w:rFonts w:ascii="Arial" w:hAnsi="Arial" w:cs="Arial"/>
          <w:sz w:val="22"/>
          <w:szCs w:val="22"/>
        </w:rPr>
        <w:t>Investigator</w:t>
      </w:r>
      <w:r w:rsidR="00DD4793" w:rsidRPr="00EA24FE">
        <w:rPr>
          <w:rFonts w:ascii="Arial" w:hAnsi="Arial" w:cs="Arial"/>
          <w:sz w:val="22"/>
          <w:szCs w:val="22"/>
        </w:rPr>
        <w:t xml:space="preserve"> may have, or with </w:t>
      </w:r>
      <w:r w:rsidR="00C751E0" w:rsidRPr="00EA24FE">
        <w:rPr>
          <w:rFonts w:ascii="Arial" w:hAnsi="Arial" w:cs="Arial"/>
          <w:sz w:val="22"/>
          <w:szCs w:val="22"/>
        </w:rPr>
        <w:t>Institution</w:t>
      </w:r>
      <w:r w:rsidR="00DD4793" w:rsidRPr="00EA24FE">
        <w:rPr>
          <w:rFonts w:ascii="Arial" w:hAnsi="Arial" w:cs="Arial"/>
          <w:sz w:val="22"/>
          <w:szCs w:val="22"/>
        </w:rPr>
        <w:t>’s policies or procedures</w:t>
      </w:r>
      <w:r w:rsidR="00875AFF" w:rsidRPr="00EA24FE">
        <w:rPr>
          <w:rFonts w:ascii="Arial" w:hAnsi="Arial" w:cs="Arial"/>
          <w:sz w:val="22"/>
          <w:szCs w:val="22"/>
        </w:rPr>
        <w:t>,</w:t>
      </w:r>
      <w:r w:rsidR="00DD4793" w:rsidRPr="00EA24FE">
        <w:rPr>
          <w:rFonts w:ascii="Arial" w:hAnsi="Arial" w:cs="Arial"/>
          <w:sz w:val="22"/>
          <w:szCs w:val="22"/>
        </w:rPr>
        <w:t xml:space="preserve"> or the policies and procedures of any institution or company with which </w:t>
      </w:r>
      <w:r w:rsidR="00C751E0" w:rsidRPr="00EA24FE">
        <w:rPr>
          <w:rFonts w:ascii="Arial" w:hAnsi="Arial" w:cs="Arial"/>
          <w:sz w:val="22"/>
          <w:szCs w:val="22"/>
        </w:rPr>
        <w:t>Investigator</w:t>
      </w:r>
      <w:r w:rsidR="00DD4793" w:rsidRPr="00EA24FE">
        <w:rPr>
          <w:rFonts w:ascii="Arial" w:hAnsi="Arial" w:cs="Arial"/>
          <w:sz w:val="22"/>
          <w:szCs w:val="22"/>
        </w:rPr>
        <w:t xml:space="preserve"> is associated. </w:t>
      </w:r>
      <w:r w:rsidRPr="00EA24FE">
        <w:rPr>
          <w:rFonts w:ascii="Arial" w:hAnsi="Arial" w:cs="Arial"/>
          <w:sz w:val="22"/>
          <w:szCs w:val="22"/>
        </w:rPr>
        <w:t>Investigator</w:t>
      </w:r>
      <w:r w:rsidR="00DD4793" w:rsidRPr="00EA24FE">
        <w:rPr>
          <w:rFonts w:ascii="Arial" w:hAnsi="Arial" w:cs="Arial"/>
          <w:sz w:val="22"/>
          <w:szCs w:val="22"/>
        </w:rPr>
        <w:t xml:space="preserve"> shall </w:t>
      </w:r>
      <w:r w:rsidR="00875AFF" w:rsidRPr="00EA24FE">
        <w:rPr>
          <w:rFonts w:ascii="Arial" w:hAnsi="Arial" w:cs="Arial"/>
          <w:sz w:val="22"/>
          <w:szCs w:val="22"/>
        </w:rPr>
        <w:t>during the Term</w:t>
      </w:r>
      <w:r w:rsidR="00DD4793" w:rsidRPr="00EA24FE">
        <w:rPr>
          <w:rFonts w:ascii="Arial" w:hAnsi="Arial" w:cs="Arial"/>
          <w:sz w:val="22"/>
          <w:szCs w:val="22"/>
        </w:rPr>
        <w:t>: (i) remain a member in good standing of the applicable College of Physicians and Surgeons</w:t>
      </w:r>
      <w:r w:rsidR="007D6919" w:rsidRPr="00EA24FE">
        <w:rPr>
          <w:rFonts w:ascii="Arial" w:hAnsi="Arial" w:cs="Arial"/>
          <w:sz w:val="22"/>
          <w:szCs w:val="22"/>
        </w:rPr>
        <w:t xml:space="preserve"> </w:t>
      </w:r>
      <w:r w:rsidR="00A41A2E" w:rsidRPr="00EA24FE">
        <w:rPr>
          <w:rFonts w:ascii="Arial" w:hAnsi="Arial" w:cs="Arial"/>
          <w:sz w:val="22"/>
          <w:szCs w:val="22"/>
        </w:rPr>
        <w:t>(without any terms, limitations or conditions)</w:t>
      </w:r>
      <w:r w:rsidR="00DD4793" w:rsidRPr="00EA24FE">
        <w:rPr>
          <w:rFonts w:ascii="Arial" w:hAnsi="Arial" w:cs="Arial"/>
          <w:sz w:val="22"/>
          <w:szCs w:val="22"/>
        </w:rPr>
        <w:t xml:space="preserve">; (ii) remain a member of the Canadian Medical Protective </w:t>
      </w:r>
      <w:proofErr w:type="gramStart"/>
      <w:r w:rsidR="00DD4793" w:rsidRPr="00EA24FE">
        <w:rPr>
          <w:rFonts w:ascii="Arial" w:hAnsi="Arial" w:cs="Arial"/>
          <w:sz w:val="22"/>
          <w:szCs w:val="22"/>
        </w:rPr>
        <w:t>Association, or</w:t>
      </w:r>
      <w:proofErr w:type="gramEnd"/>
      <w:r w:rsidR="00DD4793" w:rsidRPr="00EA24FE">
        <w:rPr>
          <w:rFonts w:ascii="Arial" w:hAnsi="Arial" w:cs="Arial"/>
          <w:sz w:val="22"/>
          <w:szCs w:val="22"/>
        </w:rPr>
        <w:t xml:space="preserve"> have </w:t>
      </w:r>
      <w:r w:rsidR="007D6919" w:rsidRPr="00EA24FE">
        <w:rPr>
          <w:rFonts w:ascii="Arial" w:hAnsi="Arial" w:cs="Arial"/>
          <w:sz w:val="22"/>
          <w:szCs w:val="22"/>
        </w:rPr>
        <w:t xml:space="preserve">equivalent </w:t>
      </w:r>
      <w:r w:rsidR="00DD4793" w:rsidRPr="00EA24FE">
        <w:rPr>
          <w:rFonts w:ascii="Arial" w:hAnsi="Arial" w:cs="Arial"/>
          <w:sz w:val="22"/>
          <w:szCs w:val="22"/>
        </w:rPr>
        <w:t xml:space="preserve">professional liability insurance coverage; and (iii) </w:t>
      </w:r>
      <w:r w:rsidR="00417A1D" w:rsidRPr="00EA24FE">
        <w:rPr>
          <w:rFonts w:ascii="Arial" w:hAnsi="Arial" w:cs="Arial"/>
          <w:sz w:val="22"/>
          <w:szCs w:val="22"/>
        </w:rPr>
        <w:t>promptly</w:t>
      </w:r>
      <w:r w:rsidR="00DD4793" w:rsidRPr="00EA24FE">
        <w:rPr>
          <w:rFonts w:ascii="Arial" w:hAnsi="Arial" w:cs="Arial"/>
          <w:sz w:val="22"/>
          <w:szCs w:val="22"/>
        </w:rPr>
        <w:t xml:space="preserve"> notify the other Parties in writing if such status changes during the </w:t>
      </w:r>
      <w:r w:rsidR="00875AFF" w:rsidRPr="00EA24FE">
        <w:rPr>
          <w:rFonts w:ascii="Arial" w:hAnsi="Arial" w:cs="Arial"/>
          <w:sz w:val="22"/>
          <w:szCs w:val="22"/>
        </w:rPr>
        <w:t>T</w:t>
      </w:r>
      <w:r w:rsidR="00DD4793" w:rsidRPr="00EA24FE">
        <w:rPr>
          <w:rFonts w:ascii="Arial" w:hAnsi="Arial" w:cs="Arial"/>
          <w:sz w:val="22"/>
          <w:szCs w:val="22"/>
        </w:rPr>
        <w:t>erm</w:t>
      </w:r>
      <w:r w:rsidR="00205C2E" w:rsidRPr="00EA24FE">
        <w:rPr>
          <w:rFonts w:ascii="Arial" w:hAnsi="Arial" w:cs="Arial"/>
          <w:sz w:val="22"/>
          <w:szCs w:val="22"/>
        </w:rPr>
        <w:t>.</w:t>
      </w:r>
    </w:p>
    <w:p w14:paraId="6C430566" w14:textId="4D8650E9" w:rsidR="00DD4793" w:rsidRPr="00EA24FE" w:rsidRDefault="0001388D" w:rsidP="00092FAB">
      <w:pPr>
        <w:pStyle w:val="BLGLegalL2"/>
        <w:rPr>
          <w:rFonts w:ascii="Arial" w:hAnsi="Arial" w:cs="Arial"/>
          <w:sz w:val="22"/>
          <w:szCs w:val="22"/>
        </w:rPr>
      </w:pPr>
      <w:r w:rsidRPr="00EA24FE">
        <w:rPr>
          <w:rFonts w:ascii="Arial" w:hAnsi="Arial" w:cs="Arial"/>
          <w:sz w:val="22"/>
          <w:szCs w:val="22"/>
        </w:rPr>
        <w:t>Investigator</w:t>
      </w:r>
      <w:r w:rsidR="00DD4793" w:rsidRPr="00EA24FE">
        <w:rPr>
          <w:rFonts w:ascii="Arial" w:hAnsi="Arial" w:cs="Arial"/>
          <w:sz w:val="22"/>
          <w:szCs w:val="22"/>
        </w:rPr>
        <w:t xml:space="preserve"> shall </w:t>
      </w:r>
      <w:r w:rsidR="00286A65" w:rsidRPr="00EA24FE">
        <w:rPr>
          <w:rFonts w:ascii="Arial" w:hAnsi="Arial" w:cs="Arial"/>
          <w:sz w:val="22"/>
          <w:szCs w:val="22"/>
        </w:rPr>
        <w:t>oversee</w:t>
      </w:r>
      <w:r w:rsidR="00DD4793" w:rsidRPr="00EA24FE">
        <w:rPr>
          <w:rFonts w:ascii="Arial" w:hAnsi="Arial" w:cs="Arial"/>
          <w:sz w:val="22"/>
          <w:szCs w:val="22"/>
        </w:rPr>
        <w:t xml:space="preserve"> the performance of the obligations of the </w:t>
      </w:r>
      <w:r w:rsidR="005E07D6" w:rsidRPr="00EA24FE">
        <w:rPr>
          <w:rFonts w:ascii="Arial" w:hAnsi="Arial" w:cs="Arial"/>
          <w:sz w:val="22"/>
          <w:szCs w:val="22"/>
        </w:rPr>
        <w:t>Study Personnel</w:t>
      </w:r>
      <w:r w:rsidR="00DD4793" w:rsidRPr="00EA24FE">
        <w:rPr>
          <w:rFonts w:ascii="Arial" w:hAnsi="Arial" w:cs="Arial"/>
          <w:sz w:val="22"/>
          <w:szCs w:val="22"/>
        </w:rPr>
        <w:t xml:space="preserve"> as set out in this Agreement.</w:t>
      </w:r>
    </w:p>
    <w:p w14:paraId="62330B32" w14:textId="74B0AC4D" w:rsidR="00DD4793" w:rsidRPr="00EA24FE" w:rsidRDefault="00A37AD7" w:rsidP="00092FAB">
      <w:pPr>
        <w:pStyle w:val="BLGLegalL2"/>
        <w:rPr>
          <w:rFonts w:ascii="Arial" w:hAnsi="Arial" w:cs="Arial"/>
          <w:sz w:val="22"/>
          <w:szCs w:val="22"/>
        </w:rPr>
      </w:pPr>
      <w:r w:rsidRPr="00EA24FE">
        <w:rPr>
          <w:rFonts w:ascii="Arial" w:hAnsi="Arial" w:cs="Arial"/>
          <w:sz w:val="22"/>
          <w:szCs w:val="22"/>
        </w:rPr>
        <w:t xml:space="preserve">Each of </w:t>
      </w:r>
      <w:r w:rsidR="00C751E0" w:rsidRPr="00EA24FE">
        <w:rPr>
          <w:rFonts w:ascii="Arial" w:hAnsi="Arial" w:cs="Arial"/>
          <w:sz w:val="22"/>
          <w:szCs w:val="22"/>
        </w:rPr>
        <w:t>Institution</w:t>
      </w:r>
      <w:r w:rsidR="00DD4793" w:rsidRPr="00EA24FE">
        <w:rPr>
          <w:rFonts w:ascii="Arial" w:hAnsi="Arial" w:cs="Arial"/>
          <w:sz w:val="22"/>
          <w:szCs w:val="22"/>
        </w:rPr>
        <w:t xml:space="preserve"> and </w:t>
      </w:r>
      <w:r w:rsidR="00C751E0" w:rsidRPr="00EA24FE">
        <w:rPr>
          <w:rFonts w:ascii="Arial" w:hAnsi="Arial" w:cs="Arial"/>
          <w:sz w:val="22"/>
          <w:szCs w:val="22"/>
        </w:rPr>
        <w:t>Investigator</w:t>
      </w:r>
      <w:r w:rsidR="00DD4793" w:rsidRPr="00EA24FE">
        <w:rPr>
          <w:rFonts w:ascii="Arial" w:hAnsi="Arial" w:cs="Arial"/>
          <w:sz w:val="22"/>
          <w:szCs w:val="22"/>
        </w:rPr>
        <w:t xml:space="preserve"> represent</w:t>
      </w:r>
      <w:r w:rsidRPr="00EA24FE">
        <w:rPr>
          <w:rFonts w:ascii="Arial" w:hAnsi="Arial" w:cs="Arial"/>
          <w:sz w:val="22"/>
          <w:szCs w:val="22"/>
        </w:rPr>
        <w:t>s</w:t>
      </w:r>
      <w:r w:rsidR="00DD4793" w:rsidRPr="00EA24FE">
        <w:rPr>
          <w:rFonts w:ascii="Arial" w:hAnsi="Arial" w:cs="Arial"/>
          <w:sz w:val="22"/>
          <w:szCs w:val="22"/>
        </w:rPr>
        <w:t xml:space="preserve"> and warrant</w:t>
      </w:r>
      <w:r w:rsidRPr="00EA24FE">
        <w:rPr>
          <w:rFonts w:ascii="Arial" w:hAnsi="Arial" w:cs="Arial"/>
          <w:sz w:val="22"/>
          <w:szCs w:val="22"/>
        </w:rPr>
        <w:t>s</w:t>
      </w:r>
      <w:r w:rsidR="00DD4793" w:rsidRPr="00EA24FE">
        <w:rPr>
          <w:rFonts w:ascii="Arial" w:hAnsi="Arial" w:cs="Arial"/>
          <w:sz w:val="22"/>
          <w:szCs w:val="22"/>
        </w:rPr>
        <w:t xml:space="preserve"> that </w:t>
      </w:r>
      <w:r w:rsidRPr="00EA24FE">
        <w:rPr>
          <w:rFonts w:ascii="Arial" w:hAnsi="Arial" w:cs="Arial"/>
          <w:sz w:val="22"/>
          <w:szCs w:val="22"/>
        </w:rPr>
        <w:t xml:space="preserve">it, he or she is </w:t>
      </w:r>
      <w:r w:rsidR="00DD4793" w:rsidRPr="00EA24FE">
        <w:rPr>
          <w:rFonts w:ascii="Arial" w:hAnsi="Arial" w:cs="Arial"/>
          <w:sz w:val="22"/>
          <w:szCs w:val="22"/>
        </w:rPr>
        <w:t>not currently using, and shall not knowingly use</w:t>
      </w:r>
      <w:r w:rsidR="00286A65" w:rsidRPr="00EA24FE">
        <w:rPr>
          <w:rFonts w:ascii="Arial" w:hAnsi="Arial" w:cs="Arial"/>
          <w:sz w:val="22"/>
          <w:szCs w:val="22"/>
        </w:rPr>
        <w:t>,</w:t>
      </w:r>
      <w:r w:rsidR="00DD4793" w:rsidRPr="00EA24FE">
        <w:rPr>
          <w:rFonts w:ascii="Arial" w:hAnsi="Arial" w:cs="Arial"/>
          <w:sz w:val="22"/>
          <w:szCs w:val="22"/>
        </w:rPr>
        <w:t xml:space="preserve"> the services of any </w:t>
      </w:r>
      <w:r w:rsidRPr="00EA24FE">
        <w:rPr>
          <w:rFonts w:ascii="Arial" w:hAnsi="Arial" w:cs="Arial"/>
          <w:sz w:val="22"/>
          <w:szCs w:val="22"/>
        </w:rPr>
        <w:t xml:space="preserve">individual </w:t>
      </w:r>
      <w:r w:rsidR="00DD4793" w:rsidRPr="00EA24FE">
        <w:rPr>
          <w:rFonts w:ascii="Arial" w:hAnsi="Arial" w:cs="Arial"/>
          <w:sz w:val="22"/>
          <w:szCs w:val="22"/>
        </w:rPr>
        <w:t xml:space="preserve">in connection with the conduct of the Clinical Trial, including </w:t>
      </w:r>
      <w:r w:rsidR="00C751E0" w:rsidRPr="00EA24FE">
        <w:rPr>
          <w:rFonts w:ascii="Arial" w:hAnsi="Arial" w:cs="Arial"/>
          <w:sz w:val="22"/>
          <w:szCs w:val="22"/>
        </w:rPr>
        <w:t>Investigator</w:t>
      </w:r>
      <w:r w:rsidR="00DD4793" w:rsidRPr="00EA24FE">
        <w:rPr>
          <w:rFonts w:ascii="Arial" w:hAnsi="Arial" w:cs="Arial"/>
          <w:sz w:val="22"/>
          <w:szCs w:val="22"/>
        </w:rPr>
        <w:t>, who is debarred, proposed for debarment</w:t>
      </w:r>
      <w:r w:rsidRPr="00EA24FE">
        <w:rPr>
          <w:rFonts w:ascii="Arial" w:hAnsi="Arial" w:cs="Arial"/>
          <w:sz w:val="22"/>
          <w:szCs w:val="22"/>
        </w:rPr>
        <w:t>,</w:t>
      </w:r>
      <w:r w:rsidR="00DD4793" w:rsidRPr="00EA24FE">
        <w:rPr>
          <w:rFonts w:ascii="Arial" w:hAnsi="Arial" w:cs="Arial"/>
          <w:sz w:val="22"/>
          <w:szCs w:val="22"/>
        </w:rPr>
        <w:t xml:space="preserve"> otherwise disqualified or suspended from performing a clinical study</w:t>
      </w:r>
      <w:r w:rsidRPr="00EA24FE">
        <w:rPr>
          <w:rFonts w:ascii="Arial" w:hAnsi="Arial" w:cs="Arial"/>
          <w:sz w:val="22"/>
          <w:szCs w:val="22"/>
        </w:rPr>
        <w:t>,</w:t>
      </w:r>
      <w:r w:rsidR="00DD4793" w:rsidRPr="00EA24FE">
        <w:rPr>
          <w:rFonts w:ascii="Arial" w:hAnsi="Arial" w:cs="Arial"/>
          <w:sz w:val="22"/>
          <w:szCs w:val="22"/>
        </w:rPr>
        <w:t xml:space="preserve"> or otherwise subject to any restrictions or sanctions by any Regulatory Authority or </w:t>
      </w:r>
      <w:r w:rsidRPr="00EA24FE">
        <w:rPr>
          <w:rFonts w:ascii="Arial" w:hAnsi="Arial" w:cs="Arial"/>
          <w:sz w:val="22"/>
          <w:szCs w:val="22"/>
        </w:rPr>
        <w:t xml:space="preserve">research ethics board </w:t>
      </w:r>
      <w:r w:rsidR="00DD4793" w:rsidRPr="00EA24FE">
        <w:rPr>
          <w:rFonts w:ascii="Arial" w:hAnsi="Arial" w:cs="Arial"/>
          <w:sz w:val="22"/>
          <w:szCs w:val="22"/>
        </w:rPr>
        <w:t xml:space="preserve">with respect to the performance of scientific or clinical investigations. </w:t>
      </w:r>
      <w:r w:rsidR="00C751E0" w:rsidRPr="00EA24FE">
        <w:rPr>
          <w:rFonts w:ascii="Arial" w:hAnsi="Arial" w:cs="Arial"/>
          <w:sz w:val="22"/>
          <w:szCs w:val="22"/>
        </w:rPr>
        <w:t>Institution</w:t>
      </w:r>
      <w:r w:rsidR="00DD4793" w:rsidRPr="00EA24FE">
        <w:rPr>
          <w:rFonts w:ascii="Arial" w:hAnsi="Arial" w:cs="Arial"/>
          <w:sz w:val="22"/>
          <w:szCs w:val="22"/>
        </w:rPr>
        <w:t xml:space="preserve"> and </w:t>
      </w:r>
      <w:r w:rsidR="00C751E0" w:rsidRPr="00EA24FE">
        <w:rPr>
          <w:rFonts w:ascii="Arial" w:hAnsi="Arial" w:cs="Arial"/>
          <w:sz w:val="22"/>
          <w:szCs w:val="22"/>
        </w:rPr>
        <w:t>Investigator</w:t>
      </w:r>
      <w:r w:rsidR="00427D25" w:rsidRPr="00EA24FE">
        <w:rPr>
          <w:rFonts w:ascii="Arial" w:hAnsi="Arial" w:cs="Arial"/>
          <w:sz w:val="22"/>
          <w:szCs w:val="22"/>
        </w:rPr>
        <w:t>, as applicable,</w:t>
      </w:r>
      <w:r w:rsidR="00DD4793" w:rsidRPr="00EA24FE">
        <w:rPr>
          <w:rFonts w:ascii="Arial" w:hAnsi="Arial" w:cs="Arial"/>
          <w:sz w:val="22"/>
          <w:szCs w:val="22"/>
        </w:rPr>
        <w:t xml:space="preserve"> </w:t>
      </w:r>
      <w:r w:rsidR="007D6919" w:rsidRPr="00EA24FE">
        <w:rPr>
          <w:rFonts w:ascii="Arial" w:hAnsi="Arial" w:cs="Arial"/>
          <w:sz w:val="22"/>
          <w:szCs w:val="22"/>
        </w:rPr>
        <w:t>sha</w:t>
      </w:r>
      <w:r w:rsidR="00DD4793" w:rsidRPr="00EA24FE">
        <w:rPr>
          <w:rFonts w:ascii="Arial" w:hAnsi="Arial" w:cs="Arial"/>
          <w:sz w:val="22"/>
          <w:szCs w:val="22"/>
        </w:rPr>
        <w:t xml:space="preserve">ll notify </w:t>
      </w:r>
      <w:permStart w:id="338627841" w:edGrp="everyone"/>
      <w:r w:rsidR="0088617F" w:rsidRPr="00EA24FE">
        <w:rPr>
          <w:rFonts w:ascii="Arial" w:hAnsi="Arial" w:cs="Arial"/>
          <w:b/>
          <w:sz w:val="22"/>
          <w:szCs w:val="22"/>
        </w:rPr>
        <w:t>[choose Sponsor or CRO to match contracting party</w:t>
      </w:r>
      <w:r w:rsidR="0088617F" w:rsidRPr="00EA24FE">
        <w:rPr>
          <w:rFonts w:ascii="Arial" w:hAnsi="Arial" w:cs="Arial"/>
          <w:sz w:val="22"/>
          <w:szCs w:val="22"/>
        </w:rPr>
        <w:t>]</w:t>
      </w:r>
      <w:r w:rsidR="00DD4793" w:rsidRPr="00EA24FE">
        <w:rPr>
          <w:rFonts w:ascii="Arial" w:hAnsi="Arial" w:cs="Arial"/>
          <w:sz w:val="22"/>
          <w:szCs w:val="22"/>
        </w:rPr>
        <w:t xml:space="preserve"> </w:t>
      </w:r>
      <w:r w:rsidR="00427D25" w:rsidRPr="00EA24FE">
        <w:rPr>
          <w:rFonts w:ascii="Arial" w:hAnsi="Arial" w:cs="Arial"/>
          <w:sz w:val="22"/>
          <w:szCs w:val="22"/>
        </w:rPr>
        <w:t>upon</w:t>
      </w:r>
      <w:r w:rsidR="00DD4793" w:rsidRPr="00EA24FE">
        <w:rPr>
          <w:rFonts w:ascii="Arial" w:hAnsi="Arial" w:cs="Arial"/>
          <w:sz w:val="22"/>
          <w:szCs w:val="22"/>
        </w:rPr>
        <w:t xml:space="preserve"> </w:t>
      </w:r>
      <w:permEnd w:id="338627841"/>
      <w:r w:rsidR="00DD4793" w:rsidRPr="00EA24FE">
        <w:rPr>
          <w:rFonts w:ascii="Arial" w:hAnsi="Arial" w:cs="Arial"/>
          <w:sz w:val="22"/>
          <w:szCs w:val="22"/>
        </w:rPr>
        <w:t>becom</w:t>
      </w:r>
      <w:r w:rsidR="00427D25" w:rsidRPr="00EA24FE">
        <w:rPr>
          <w:rFonts w:ascii="Arial" w:hAnsi="Arial" w:cs="Arial"/>
          <w:sz w:val="22"/>
          <w:szCs w:val="22"/>
        </w:rPr>
        <w:t>ing</w:t>
      </w:r>
      <w:r w:rsidR="00DD4793" w:rsidRPr="00EA24FE">
        <w:rPr>
          <w:rFonts w:ascii="Arial" w:hAnsi="Arial" w:cs="Arial"/>
          <w:sz w:val="22"/>
          <w:szCs w:val="22"/>
        </w:rPr>
        <w:t xml:space="preserve"> aware of any such debarment, proposal for such debarment, </w:t>
      </w:r>
      <w:proofErr w:type="gramStart"/>
      <w:r w:rsidR="00DD4793" w:rsidRPr="00EA24FE">
        <w:rPr>
          <w:rFonts w:ascii="Arial" w:hAnsi="Arial" w:cs="Arial"/>
          <w:sz w:val="22"/>
          <w:szCs w:val="22"/>
        </w:rPr>
        <w:t>disqualification</w:t>
      </w:r>
      <w:proofErr w:type="gramEnd"/>
      <w:r w:rsidR="00DD4793" w:rsidRPr="00EA24FE">
        <w:rPr>
          <w:rFonts w:ascii="Arial" w:hAnsi="Arial" w:cs="Arial"/>
          <w:sz w:val="22"/>
          <w:szCs w:val="22"/>
        </w:rPr>
        <w:t xml:space="preserve"> or suspension</w:t>
      </w:r>
      <w:r w:rsidR="00DB3B66" w:rsidRPr="00EA24FE">
        <w:rPr>
          <w:rFonts w:ascii="Arial" w:hAnsi="Arial" w:cs="Arial"/>
          <w:sz w:val="22"/>
          <w:szCs w:val="22"/>
        </w:rPr>
        <w:t xml:space="preserve"> during the </w:t>
      </w:r>
      <w:r w:rsidRPr="00EA24FE">
        <w:rPr>
          <w:rFonts w:ascii="Arial" w:hAnsi="Arial" w:cs="Arial"/>
          <w:sz w:val="22"/>
          <w:szCs w:val="22"/>
        </w:rPr>
        <w:t>T</w:t>
      </w:r>
      <w:r w:rsidR="00DB3B66" w:rsidRPr="00EA24FE">
        <w:rPr>
          <w:rFonts w:ascii="Arial" w:hAnsi="Arial" w:cs="Arial"/>
          <w:sz w:val="22"/>
          <w:szCs w:val="22"/>
        </w:rPr>
        <w:t>erm and for three years thereafter</w:t>
      </w:r>
      <w:r w:rsidR="00DD4793" w:rsidRPr="00EA24FE">
        <w:rPr>
          <w:rFonts w:ascii="Arial" w:hAnsi="Arial" w:cs="Arial"/>
          <w:sz w:val="22"/>
          <w:szCs w:val="22"/>
        </w:rPr>
        <w:t>.</w:t>
      </w:r>
    </w:p>
    <w:p w14:paraId="6B7CDCB6" w14:textId="6E1AD773" w:rsidR="006A0D24" w:rsidRPr="00EA24FE" w:rsidRDefault="00114C9E" w:rsidP="00092FAB">
      <w:pPr>
        <w:pStyle w:val="BLGLegalL2"/>
        <w:rPr>
          <w:rFonts w:ascii="Arial" w:hAnsi="Arial" w:cs="Arial"/>
          <w:sz w:val="22"/>
          <w:szCs w:val="22"/>
        </w:rPr>
      </w:pPr>
      <w:r w:rsidRPr="00EA24FE">
        <w:rPr>
          <w:rFonts w:ascii="Arial" w:hAnsi="Arial" w:cs="Arial"/>
          <w:sz w:val="22"/>
          <w:szCs w:val="22"/>
        </w:rPr>
        <w:t xml:space="preserve">Each of </w:t>
      </w:r>
      <w:r w:rsidR="00C751E0" w:rsidRPr="00EA24FE">
        <w:rPr>
          <w:rFonts w:ascii="Arial" w:hAnsi="Arial" w:cs="Arial"/>
          <w:sz w:val="22"/>
          <w:szCs w:val="22"/>
        </w:rPr>
        <w:t>Institution</w:t>
      </w:r>
      <w:r w:rsidR="006A0D24" w:rsidRPr="00EA24FE">
        <w:rPr>
          <w:rFonts w:ascii="Arial" w:hAnsi="Arial" w:cs="Arial"/>
          <w:sz w:val="22"/>
          <w:szCs w:val="22"/>
        </w:rPr>
        <w:t xml:space="preserve"> and </w:t>
      </w:r>
      <w:r w:rsidR="00C751E0" w:rsidRPr="00EA24FE">
        <w:rPr>
          <w:rFonts w:ascii="Arial" w:hAnsi="Arial" w:cs="Arial"/>
          <w:sz w:val="22"/>
          <w:szCs w:val="22"/>
        </w:rPr>
        <w:t>Investigator</w:t>
      </w:r>
      <w:r w:rsidR="006A0D24" w:rsidRPr="00EA24FE">
        <w:rPr>
          <w:rFonts w:ascii="Arial" w:hAnsi="Arial" w:cs="Arial"/>
          <w:sz w:val="22"/>
          <w:szCs w:val="22"/>
        </w:rPr>
        <w:t xml:space="preserve"> make</w:t>
      </w:r>
      <w:r w:rsidRPr="00EA24FE">
        <w:rPr>
          <w:rFonts w:ascii="Arial" w:hAnsi="Arial" w:cs="Arial"/>
          <w:sz w:val="22"/>
          <w:szCs w:val="22"/>
        </w:rPr>
        <w:t>s</w:t>
      </w:r>
      <w:r w:rsidR="006A0D24" w:rsidRPr="00EA24FE">
        <w:rPr>
          <w:rFonts w:ascii="Arial" w:hAnsi="Arial" w:cs="Arial"/>
          <w:sz w:val="22"/>
          <w:szCs w:val="22"/>
        </w:rPr>
        <w:t xml:space="preserve"> no representations or warranties regarding the Clinical Trial results or Clinical Trial I</w:t>
      </w:r>
      <w:r w:rsidRPr="00EA24FE">
        <w:rPr>
          <w:rFonts w:ascii="Arial" w:hAnsi="Arial" w:cs="Arial"/>
          <w:sz w:val="22"/>
          <w:szCs w:val="22"/>
        </w:rPr>
        <w:t xml:space="preserve">ntellectual </w:t>
      </w:r>
      <w:r w:rsidR="006A0D24" w:rsidRPr="00EA24FE">
        <w:rPr>
          <w:rFonts w:ascii="Arial" w:hAnsi="Arial" w:cs="Arial"/>
          <w:sz w:val="22"/>
          <w:szCs w:val="22"/>
        </w:rPr>
        <w:t>P</w:t>
      </w:r>
      <w:r w:rsidRPr="00EA24FE">
        <w:rPr>
          <w:rFonts w:ascii="Arial" w:hAnsi="Arial" w:cs="Arial"/>
          <w:sz w:val="22"/>
          <w:szCs w:val="22"/>
        </w:rPr>
        <w:t>roperty</w:t>
      </w:r>
      <w:r w:rsidR="006A0D24" w:rsidRPr="00EA24FE">
        <w:rPr>
          <w:rFonts w:ascii="Arial" w:hAnsi="Arial" w:cs="Arial"/>
          <w:sz w:val="22"/>
          <w:szCs w:val="22"/>
        </w:rPr>
        <w:t>, including any representations or warranties regarding any merchantability of the Clinical Trial results or Clinical Trial I</w:t>
      </w:r>
      <w:r w:rsidRPr="00EA24FE">
        <w:rPr>
          <w:rFonts w:ascii="Arial" w:hAnsi="Arial" w:cs="Arial"/>
          <w:sz w:val="22"/>
          <w:szCs w:val="22"/>
        </w:rPr>
        <w:t xml:space="preserve">ntellectual </w:t>
      </w:r>
      <w:r w:rsidR="006A0D24" w:rsidRPr="00EA24FE">
        <w:rPr>
          <w:rFonts w:ascii="Arial" w:hAnsi="Arial" w:cs="Arial"/>
          <w:sz w:val="22"/>
          <w:szCs w:val="22"/>
        </w:rPr>
        <w:t>P</w:t>
      </w:r>
      <w:r w:rsidRPr="00EA24FE">
        <w:rPr>
          <w:rFonts w:ascii="Arial" w:hAnsi="Arial" w:cs="Arial"/>
          <w:sz w:val="22"/>
          <w:szCs w:val="22"/>
        </w:rPr>
        <w:t>roperty</w:t>
      </w:r>
      <w:r w:rsidR="006A0D24" w:rsidRPr="00EA24FE">
        <w:rPr>
          <w:rFonts w:ascii="Arial" w:hAnsi="Arial" w:cs="Arial"/>
          <w:sz w:val="22"/>
          <w:szCs w:val="22"/>
        </w:rPr>
        <w:t xml:space="preserve"> or fitness of the Clinical Trial results or Clinical Trial I</w:t>
      </w:r>
      <w:r w:rsidRPr="00EA24FE">
        <w:rPr>
          <w:rFonts w:ascii="Arial" w:hAnsi="Arial" w:cs="Arial"/>
          <w:sz w:val="22"/>
          <w:szCs w:val="22"/>
        </w:rPr>
        <w:t xml:space="preserve">ntellectual </w:t>
      </w:r>
      <w:r w:rsidR="006A0D24" w:rsidRPr="00EA24FE">
        <w:rPr>
          <w:rFonts w:ascii="Arial" w:hAnsi="Arial" w:cs="Arial"/>
          <w:sz w:val="22"/>
          <w:szCs w:val="22"/>
        </w:rPr>
        <w:t>P</w:t>
      </w:r>
      <w:r w:rsidRPr="00EA24FE">
        <w:rPr>
          <w:rFonts w:ascii="Arial" w:hAnsi="Arial" w:cs="Arial"/>
          <w:sz w:val="22"/>
          <w:szCs w:val="22"/>
        </w:rPr>
        <w:t>roperty</w:t>
      </w:r>
      <w:r w:rsidR="006A0D24" w:rsidRPr="00EA24FE">
        <w:rPr>
          <w:rFonts w:ascii="Arial" w:hAnsi="Arial" w:cs="Arial"/>
          <w:sz w:val="22"/>
          <w:szCs w:val="22"/>
        </w:rPr>
        <w:t xml:space="preserve"> for any particular purpose.</w:t>
      </w:r>
    </w:p>
    <w:p w14:paraId="3CAF4024" w14:textId="4A986F93" w:rsidR="00BD15B0" w:rsidRPr="00EA24FE" w:rsidRDefault="006A0D24" w:rsidP="001E2CAB">
      <w:pPr>
        <w:pStyle w:val="BLGLegalL2"/>
        <w:ind w:left="1888"/>
        <w:rPr>
          <w:rFonts w:ascii="Arial" w:hAnsi="Arial" w:cs="Arial"/>
          <w:sz w:val="22"/>
          <w:szCs w:val="22"/>
        </w:rPr>
      </w:pPr>
      <w:r w:rsidRPr="00EA24FE">
        <w:rPr>
          <w:rFonts w:ascii="Arial" w:hAnsi="Arial" w:cs="Arial"/>
          <w:sz w:val="22"/>
          <w:szCs w:val="22"/>
        </w:rPr>
        <w:t xml:space="preserve">The compensation paid under </w:t>
      </w:r>
      <w:r w:rsidR="00114C9E" w:rsidRPr="00EA24FE">
        <w:rPr>
          <w:rFonts w:ascii="Arial" w:hAnsi="Arial" w:cs="Arial"/>
          <w:sz w:val="22"/>
          <w:szCs w:val="22"/>
        </w:rPr>
        <w:t xml:space="preserve">this Agreement </w:t>
      </w:r>
      <w:r w:rsidRPr="00EA24FE">
        <w:rPr>
          <w:rFonts w:ascii="Arial" w:hAnsi="Arial" w:cs="Arial"/>
          <w:sz w:val="22"/>
          <w:szCs w:val="22"/>
        </w:rPr>
        <w:t xml:space="preserve">shall be fair market value for </w:t>
      </w:r>
      <w:r w:rsidR="00114C9E" w:rsidRPr="00EA24FE">
        <w:rPr>
          <w:rFonts w:ascii="Arial" w:hAnsi="Arial" w:cs="Arial"/>
          <w:sz w:val="22"/>
          <w:szCs w:val="22"/>
        </w:rPr>
        <w:t>the</w:t>
      </w:r>
      <w:r w:rsidRPr="00EA24FE">
        <w:rPr>
          <w:rFonts w:ascii="Arial" w:hAnsi="Arial" w:cs="Arial"/>
          <w:sz w:val="22"/>
          <w:szCs w:val="22"/>
        </w:rPr>
        <w:t xml:space="preserve"> services</w:t>
      </w:r>
      <w:r w:rsidR="00114C9E" w:rsidRPr="00EA24FE">
        <w:rPr>
          <w:rFonts w:ascii="Arial" w:hAnsi="Arial" w:cs="Arial"/>
          <w:sz w:val="22"/>
          <w:szCs w:val="22"/>
        </w:rPr>
        <w:t xml:space="preserve"> provided under this Agreement</w:t>
      </w:r>
      <w:r w:rsidRPr="00EA24FE">
        <w:rPr>
          <w:rFonts w:ascii="Arial" w:hAnsi="Arial" w:cs="Arial"/>
          <w:sz w:val="22"/>
          <w:szCs w:val="22"/>
        </w:rPr>
        <w:t xml:space="preserve">, and no payments shall be provided for the purpose of inducing a </w:t>
      </w:r>
      <w:r w:rsidR="00114C9E" w:rsidRPr="00EA24FE">
        <w:rPr>
          <w:rFonts w:ascii="Arial" w:hAnsi="Arial" w:cs="Arial"/>
          <w:sz w:val="22"/>
          <w:szCs w:val="22"/>
        </w:rPr>
        <w:t>P</w:t>
      </w:r>
      <w:r w:rsidRPr="00EA24FE">
        <w:rPr>
          <w:rFonts w:ascii="Arial" w:hAnsi="Arial" w:cs="Arial"/>
          <w:sz w:val="22"/>
          <w:szCs w:val="22"/>
        </w:rPr>
        <w:t xml:space="preserve">arty (including anyone in or under that </w:t>
      </w:r>
      <w:r w:rsidR="00114C9E" w:rsidRPr="00EA24FE">
        <w:rPr>
          <w:rFonts w:ascii="Arial" w:hAnsi="Arial" w:cs="Arial"/>
          <w:sz w:val="22"/>
          <w:szCs w:val="22"/>
        </w:rPr>
        <w:t xml:space="preserve">Party’s </w:t>
      </w:r>
      <w:r w:rsidRPr="00EA24FE">
        <w:rPr>
          <w:rFonts w:ascii="Arial" w:hAnsi="Arial" w:cs="Arial"/>
          <w:sz w:val="22"/>
          <w:szCs w:val="22"/>
        </w:rPr>
        <w:t>employ</w:t>
      </w:r>
      <w:r w:rsidR="00114C9E" w:rsidRPr="00EA24FE">
        <w:rPr>
          <w:rFonts w:ascii="Arial" w:hAnsi="Arial" w:cs="Arial"/>
          <w:sz w:val="22"/>
          <w:szCs w:val="22"/>
        </w:rPr>
        <w:t>ment</w:t>
      </w:r>
      <w:r w:rsidRPr="00EA24FE">
        <w:rPr>
          <w:rFonts w:ascii="Arial" w:hAnsi="Arial" w:cs="Arial"/>
          <w:sz w:val="22"/>
          <w:szCs w:val="22"/>
        </w:rPr>
        <w:t xml:space="preserve">, </w:t>
      </w:r>
      <w:proofErr w:type="gramStart"/>
      <w:r w:rsidRPr="00EA24FE">
        <w:rPr>
          <w:rFonts w:ascii="Arial" w:hAnsi="Arial" w:cs="Arial"/>
          <w:sz w:val="22"/>
          <w:szCs w:val="22"/>
        </w:rPr>
        <w:t>direction</w:t>
      </w:r>
      <w:proofErr w:type="gramEnd"/>
      <w:r w:rsidRPr="00EA24FE">
        <w:rPr>
          <w:rFonts w:ascii="Arial" w:hAnsi="Arial" w:cs="Arial"/>
          <w:sz w:val="22"/>
          <w:szCs w:val="22"/>
        </w:rPr>
        <w:t xml:space="preserve"> or control) to purchase or prescribe any drugs, devices or products. In addition,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shall not (i) bill any patient, insurer or governmental agency for any items, visits, </w:t>
      </w:r>
      <w:proofErr w:type="gramStart"/>
      <w:r w:rsidRPr="00EA24FE">
        <w:rPr>
          <w:rFonts w:ascii="Arial" w:hAnsi="Arial" w:cs="Arial"/>
          <w:sz w:val="22"/>
          <w:szCs w:val="22"/>
        </w:rPr>
        <w:t>services</w:t>
      </w:r>
      <w:proofErr w:type="gramEnd"/>
      <w:r w:rsidRPr="00EA24FE">
        <w:rPr>
          <w:rFonts w:ascii="Arial" w:hAnsi="Arial" w:cs="Arial"/>
          <w:sz w:val="22"/>
          <w:szCs w:val="22"/>
        </w:rPr>
        <w:t xml:space="preserve"> or expenses provided or paid for </w:t>
      </w:r>
      <w:r w:rsidR="00427D25" w:rsidRPr="00EA24FE">
        <w:rPr>
          <w:rFonts w:ascii="Arial" w:hAnsi="Arial" w:cs="Arial"/>
          <w:sz w:val="22"/>
          <w:szCs w:val="22"/>
        </w:rPr>
        <w:t>under this Agreement</w:t>
      </w:r>
      <w:r w:rsidRPr="00EA24FE">
        <w:rPr>
          <w:rFonts w:ascii="Arial" w:hAnsi="Arial" w:cs="Arial"/>
          <w:sz w:val="22"/>
          <w:szCs w:val="22"/>
        </w:rPr>
        <w:t>, or (ii) provide any money or item of value to any government official or representative to improperly influence government actions</w:t>
      </w:r>
      <w:r w:rsidR="00376741" w:rsidRPr="00EA24FE">
        <w:rPr>
          <w:rFonts w:ascii="Arial" w:hAnsi="Arial" w:cs="Arial"/>
          <w:sz w:val="22"/>
          <w:szCs w:val="22"/>
        </w:rPr>
        <w:t xml:space="preserve"> in respect of the Clinical Trial</w:t>
      </w:r>
      <w:r w:rsidRPr="00EA24FE">
        <w:rPr>
          <w:rFonts w:ascii="Arial" w:hAnsi="Arial" w:cs="Arial"/>
          <w:sz w:val="22"/>
          <w:szCs w:val="22"/>
        </w:rPr>
        <w:t xml:space="preserve">. If at any time during the </w:t>
      </w:r>
      <w:r w:rsidR="00114C9E" w:rsidRPr="00EA24FE">
        <w:rPr>
          <w:rFonts w:ascii="Arial" w:hAnsi="Arial" w:cs="Arial"/>
          <w:sz w:val="22"/>
          <w:szCs w:val="22"/>
        </w:rPr>
        <w:t>T</w:t>
      </w:r>
      <w:r w:rsidRPr="00EA24FE">
        <w:rPr>
          <w:rFonts w:ascii="Arial" w:hAnsi="Arial" w:cs="Arial"/>
          <w:sz w:val="22"/>
          <w:szCs w:val="22"/>
        </w:rPr>
        <w:t xml:space="preserve">erm or during the two years thereafter, </w:t>
      </w:r>
      <w:r w:rsidR="00C751E0" w:rsidRPr="00EA24FE">
        <w:rPr>
          <w:rFonts w:ascii="Arial" w:hAnsi="Arial" w:cs="Arial"/>
          <w:sz w:val="22"/>
          <w:szCs w:val="22"/>
        </w:rPr>
        <w:t>Investigator</w:t>
      </w:r>
      <w:r w:rsidRPr="00EA24FE">
        <w:rPr>
          <w:rFonts w:ascii="Arial" w:hAnsi="Arial" w:cs="Arial"/>
          <w:sz w:val="22"/>
          <w:szCs w:val="22"/>
        </w:rPr>
        <w:t xml:space="preserve"> is a member of a committee that sets formularies or develops clinical guidelines, </w:t>
      </w:r>
      <w:r w:rsidR="00C751E0" w:rsidRPr="00EA24FE">
        <w:rPr>
          <w:rFonts w:ascii="Arial" w:hAnsi="Arial" w:cs="Arial"/>
          <w:sz w:val="22"/>
          <w:szCs w:val="22"/>
        </w:rPr>
        <w:t>Investigator</w:t>
      </w:r>
      <w:r w:rsidRPr="00EA24FE">
        <w:rPr>
          <w:rFonts w:ascii="Arial" w:hAnsi="Arial" w:cs="Arial"/>
          <w:sz w:val="22"/>
          <w:szCs w:val="22"/>
        </w:rPr>
        <w:t xml:space="preserve"> shall disclose to the </w:t>
      </w:r>
      <w:r w:rsidRPr="00EA24FE">
        <w:rPr>
          <w:rFonts w:ascii="Arial" w:hAnsi="Arial" w:cs="Arial"/>
          <w:sz w:val="22"/>
          <w:szCs w:val="22"/>
        </w:rPr>
        <w:lastRenderedPageBreak/>
        <w:t xml:space="preserve">committee the nature and existence of his or her relationship with </w:t>
      </w:r>
      <w:permStart w:id="2111522780" w:edGrp="everyone"/>
      <w:r w:rsidR="002400C4" w:rsidRPr="00EA24FE">
        <w:rPr>
          <w:rFonts w:ascii="Arial" w:hAnsi="Arial" w:cs="Arial"/>
          <w:b/>
          <w:sz w:val="22"/>
          <w:szCs w:val="22"/>
        </w:rPr>
        <w:t>[choose Sponsor or CRO to match contracting party</w:t>
      </w:r>
      <w:r w:rsidR="002400C4" w:rsidRPr="00EA24FE">
        <w:rPr>
          <w:rFonts w:ascii="Arial" w:hAnsi="Arial" w:cs="Arial"/>
          <w:sz w:val="22"/>
          <w:szCs w:val="22"/>
        </w:rPr>
        <w:t>]</w:t>
      </w:r>
      <w:r w:rsidRPr="00EA24FE">
        <w:rPr>
          <w:rFonts w:ascii="Arial" w:hAnsi="Arial" w:cs="Arial"/>
          <w:sz w:val="22"/>
          <w:szCs w:val="22"/>
        </w:rPr>
        <w:t xml:space="preserve">. </w:t>
      </w:r>
      <w:permEnd w:id="2111522780"/>
      <w:r w:rsidR="00376741" w:rsidRPr="00EA24FE">
        <w:rPr>
          <w:rFonts w:ascii="Arial" w:hAnsi="Arial" w:cs="Arial"/>
          <w:sz w:val="22"/>
          <w:szCs w:val="22"/>
        </w:rPr>
        <w:t xml:space="preserve">Institution and </w:t>
      </w:r>
      <w:r w:rsidRPr="00EA24FE">
        <w:rPr>
          <w:rFonts w:ascii="Arial" w:hAnsi="Arial" w:cs="Arial"/>
          <w:sz w:val="22"/>
          <w:szCs w:val="22"/>
        </w:rPr>
        <w:t xml:space="preserve">Investigator shall obligate any </w:t>
      </w:r>
      <w:r w:rsidR="00114C9E" w:rsidRPr="00EA24FE">
        <w:rPr>
          <w:rFonts w:ascii="Arial" w:hAnsi="Arial" w:cs="Arial"/>
          <w:sz w:val="22"/>
          <w:szCs w:val="22"/>
        </w:rPr>
        <w:t>Study Personnel</w:t>
      </w:r>
      <w:r w:rsidRPr="00EA24FE">
        <w:rPr>
          <w:rFonts w:ascii="Arial" w:hAnsi="Arial" w:cs="Arial"/>
          <w:sz w:val="22"/>
          <w:szCs w:val="22"/>
        </w:rPr>
        <w:t xml:space="preserve"> to do the same.</w:t>
      </w:r>
    </w:p>
    <w:p w14:paraId="2497BEF2" w14:textId="6A1328F5" w:rsidR="005C3B47" w:rsidRPr="00EA24FE" w:rsidRDefault="0001388D" w:rsidP="00092FAB">
      <w:pPr>
        <w:pStyle w:val="BLGLegalL2"/>
        <w:rPr>
          <w:rFonts w:ascii="Arial" w:hAnsi="Arial" w:cs="Arial"/>
          <w:sz w:val="22"/>
          <w:szCs w:val="22"/>
        </w:rPr>
      </w:pPr>
      <w:r w:rsidRPr="00EA24FE">
        <w:rPr>
          <w:rFonts w:ascii="Arial" w:hAnsi="Arial" w:cs="Arial"/>
          <w:sz w:val="22"/>
          <w:szCs w:val="22"/>
        </w:rPr>
        <w:t>Institution</w:t>
      </w:r>
      <w:r w:rsidR="005C3B47" w:rsidRPr="00EA24FE">
        <w:rPr>
          <w:rFonts w:ascii="Arial" w:hAnsi="Arial" w:cs="Arial"/>
          <w:sz w:val="22"/>
          <w:szCs w:val="22"/>
        </w:rPr>
        <w:t xml:space="preserve"> and Investigator expressly consent, and agree to obtain express consent from any </w:t>
      </w:r>
      <w:r w:rsidR="00114C9E" w:rsidRPr="00EA24FE">
        <w:rPr>
          <w:rFonts w:ascii="Arial" w:hAnsi="Arial" w:cs="Arial"/>
          <w:sz w:val="22"/>
          <w:szCs w:val="22"/>
        </w:rPr>
        <w:t>Study Personnel</w:t>
      </w:r>
      <w:r w:rsidR="005C3B47" w:rsidRPr="00EA24FE">
        <w:rPr>
          <w:rFonts w:ascii="Arial" w:hAnsi="Arial" w:cs="Arial"/>
          <w:sz w:val="22"/>
          <w:szCs w:val="22"/>
        </w:rPr>
        <w:t xml:space="preserve">, to authorize the collection, processing, and transfer of such </w:t>
      </w:r>
      <w:r w:rsidR="00114C9E" w:rsidRPr="00EA24FE">
        <w:rPr>
          <w:rFonts w:ascii="Arial" w:hAnsi="Arial" w:cs="Arial"/>
          <w:sz w:val="22"/>
          <w:szCs w:val="22"/>
        </w:rPr>
        <w:t xml:space="preserve">individual’s </w:t>
      </w:r>
      <w:r w:rsidR="005C3B47" w:rsidRPr="00EA24FE">
        <w:rPr>
          <w:rFonts w:ascii="Arial" w:hAnsi="Arial" w:cs="Arial"/>
          <w:sz w:val="22"/>
          <w:szCs w:val="22"/>
        </w:rPr>
        <w:t xml:space="preserve">personal data to countries other than that </w:t>
      </w:r>
      <w:r w:rsidR="00114C9E" w:rsidRPr="00EA24FE">
        <w:rPr>
          <w:rFonts w:ascii="Arial" w:hAnsi="Arial" w:cs="Arial"/>
          <w:sz w:val="22"/>
          <w:szCs w:val="22"/>
        </w:rPr>
        <w:t>individual’s</w:t>
      </w:r>
      <w:r w:rsidR="005C3B47" w:rsidRPr="00EA24FE">
        <w:rPr>
          <w:rFonts w:ascii="Arial" w:hAnsi="Arial" w:cs="Arial"/>
          <w:sz w:val="22"/>
          <w:szCs w:val="22"/>
        </w:rPr>
        <w:t xml:space="preserve"> own country, even though data protection may not exist or be as developed there, for the following purposes: (i) </w:t>
      </w:r>
      <w:r w:rsidR="005C3B47" w:rsidRPr="00EA24FE">
        <w:rPr>
          <w:rFonts w:ascii="Arial" w:hAnsi="Arial" w:cs="Arial"/>
          <w:sz w:val="22"/>
          <w:szCs w:val="22"/>
          <w:lang w:val="en-US"/>
        </w:rPr>
        <w:t xml:space="preserve">the conduct and interpretation of the </w:t>
      </w:r>
      <w:r w:rsidR="00114C9E" w:rsidRPr="00EA24FE">
        <w:rPr>
          <w:rFonts w:ascii="Arial" w:hAnsi="Arial" w:cs="Arial"/>
          <w:sz w:val="22"/>
          <w:szCs w:val="22"/>
          <w:lang w:val="en-US"/>
        </w:rPr>
        <w:t>C</w:t>
      </w:r>
      <w:r w:rsidR="005C3B47" w:rsidRPr="00EA24FE">
        <w:rPr>
          <w:rFonts w:ascii="Arial" w:hAnsi="Arial" w:cs="Arial"/>
          <w:sz w:val="22"/>
          <w:szCs w:val="22"/>
          <w:lang w:val="en-US"/>
        </w:rPr>
        <w:t xml:space="preserve">linical </w:t>
      </w:r>
      <w:r w:rsidR="00114C9E" w:rsidRPr="00EA24FE">
        <w:rPr>
          <w:rFonts w:ascii="Arial" w:hAnsi="Arial" w:cs="Arial"/>
          <w:sz w:val="22"/>
          <w:szCs w:val="22"/>
          <w:lang w:val="en-US"/>
        </w:rPr>
        <w:t>T</w:t>
      </w:r>
      <w:r w:rsidR="005C3B47" w:rsidRPr="00EA24FE">
        <w:rPr>
          <w:rFonts w:ascii="Arial" w:hAnsi="Arial" w:cs="Arial"/>
          <w:sz w:val="22"/>
          <w:szCs w:val="22"/>
          <w:lang w:val="en-US"/>
        </w:rPr>
        <w:t>rial; (ii) review by governmental or regulatory authorities; (iii) satisfying legal or regulatory requirements; (iv) publication on www.clinicaltrials.gov and websites and databases that serve a comparable purpose; and (v) storage in databases for use in selecting sites in future clinical trials.</w:t>
      </w:r>
    </w:p>
    <w:p w14:paraId="5B4161CB"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CLINICAL TRIAL GOVERNANCE</w:t>
      </w:r>
    </w:p>
    <w:p w14:paraId="76518069" w14:textId="4362E439"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Institution </w:t>
      </w:r>
      <w:r w:rsidR="009B5F09" w:rsidRPr="00EA24FE">
        <w:rPr>
          <w:rFonts w:ascii="Arial" w:hAnsi="Arial" w:cs="Arial"/>
          <w:sz w:val="22"/>
          <w:szCs w:val="22"/>
        </w:rPr>
        <w:t>acknowledges that it has been selected for the purpose of this Agreement because of its resources</w:t>
      </w:r>
      <w:r w:rsidR="00286A65" w:rsidRPr="00EA24FE">
        <w:rPr>
          <w:rFonts w:ascii="Arial" w:hAnsi="Arial" w:cs="Arial"/>
          <w:sz w:val="22"/>
          <w:szCs w:val="22"/>
        </w:rPr>
        <w:t xml:space="preserve">. </w:t>
      </w:r>
      <w:r w:rsidRPr="00EA24FE">
        <w:rPr>
          <w:rFonts w:ascii="Arial" w:hAnsi="Arial" w:cs="Arial"/>
          <w:sz w:val="22"/>
          <w:szCs w:val="22"/>
        </w:rPr>
        <w:t>Investigator acknowledge</w:t>
      </w:r>
      <w:r w:rsidR="009B5F09" w:rsidRPr="00EA24FE">
        <w:rPr>
          <w:rFonts w:ascii="Arial" w:hAnsi="Arial" w:cs="Arial"/>
          <w:sz w:val="22"/>
          <w:szCs w:val="22"/>
        </w:rPr>
        <w:t>s</w:t>
      </w:r>
      <w:r w:rsidRPr="00EA24FE">
        <w:rPr>
          <w:rFonts w:ascii="Arial" w:hAnsi="Arial" w:cs="Arial"/>
          <w:sz w:val="22"/>
          <w:szCs w:val="22"/>
        </w:rPr>
        <w:t xml:space="preserve"> that </w:t>
      </w:r>
      <w:r w:rsidR="00427D25" w:rsidRPr="00EA24FE">
        <w:rPr>
          <w:rFonts w:ascii="Arial" w:hAnsi="Arial" w:cs="Arial"/>
          <w:sz w:val="22"/>
          <w:szCs w:val="22"/>
        </w:rPr>
        <w:t>Investigator</w:t>
      </w:r>
      <w:r w:rsidR="009B5F09" w:rsidRPr="00EA24FE">
        <w:rPr>
          <w:rFonts w:ascii="Arial" w:hAnsi="Arial" w:cs="Arial"/>
          <w:sz w:val="22"/>
          <w:szCs w:val="22"/>
        </w:rPr>
        <w:t xml:space="preserve"> has </w:t>
      </w:r>
      <w:r w:rsidRPr="00EA24FE">
        <w:rPr>
          <w:rFonts w:ascii="Arial" w:hAnsi="Arial" w:cs="Arial"/>
          <w:sz w:val="22"/>
          <w:szCs w:val="22"/>
        </w:rPr>
        <w:t xml:space="preserve">been selected to conduct the Clinical Trial because of </w:t>
      </w:r>
      <w:r w:rsidR="009B5F09" w:rsidRPr="00EA24FE">
        <w:rPr>
          <w:rFonts w:ascii="Arial" w:hAnsi="Arial" w:cs="Arial"/>
          <w:sz w:val="22"/>
          <w:szCs w:val="22"/>
        </w:rPr>
        <w:t xml:space="preserve">his or her </w:t>
      </w:r>
      <w:r w:rsidRPr="00EA24FE">
        <w:rPr>
          <w:rFonts w:ascii="Arial" w:hAnsi="Arial" w:cs="Arial"/>
          <w:sz w:val="22"/>
          <w:szCs w:val="22"/>
        </w:rPr>
        <w:t xml:space="preserve">experience, </w:t>
      </w:r>
      <w:proofErr w:type="gramStart"/>
      <w:r w:rsidRPr="00EA24FE">
        <w:rPr>
          <w:rFonts w:ascii="Arial" w:hAnsi="Arial" w:cs="Arial"/>
          <w:sz w:val="22"/>
          <w:szCs w:val="22"/>
        </w:rPr>
        <w:t>expertise</w:t>
      </w:r>
      <w:proofErr w:type="gramEnd"/>
      <w:r w:rsidRPr="00EA24FE">
        <w:rPr>
          <w:rFonts w:ascii="Arial" w:hAnsi="Arial" w:cs="Arial"/>
          <w:sz w:val="22"/>
          <w:szCs w:val="22"/>
        </w:rPr>
        <w:t xml:space="preserve"> and </w:t>
      </w:r>
      <w:r w:rsidR="009B5F09" w:rsidRPr="00EA24FE">
        <w:rPr>
          <w:rFonts w:ascii="Arial" w:hAnsi="Arial" w:cs="Arial"/>
          <w:sz w:val="22"/>
          <w:szCs w:val="22"/>
        </w:rPr>
        <w:t xml:space="preserve">access to </w:t>
      </w:r>
      <w:r w:rsidRPr="00EA24FE">
        <w:rPr>
          <w:rFonts w:ascii="Arial" w:hAnsi="Arial" w:cs="Arial"/>
          <w:sz w:val="22"/>
          <w:szCs w:val="22"/>
        </w:rPr>
        <w:t>resources</w:t>
      </w:r>
      <w:r w:rsidR="00286A65" w:rsidRPr="00EA24FE">
        <w:rPr>
          <w:rFonts w:ascii="Arial" w:hAnsi="Arial" w:cs="Arial"/>
          <w:sz w:val="22"/>
          <w:szCs w:val="22"/>
        </w:rPr>
        <w:t xml:space="preserve">. </w:t>
      </w:r>
      <w:r w:rsidR="009B5F09" w:rsidRPr="00EA24FE">
        <w:rPr>
          <w:rFonts w:ascii="Arial" w:hAnsi="Arial" w:cs="Arial"/>
          <w:sz w:val="22"/>
          <w:szCs w:val="22"/>
        </w:rPr>
        <w:t xml:space="preserve">Institution and Investigator each acknowledge that they have not been selected by </w:t>
      </w:r>
      <w:permStart w:id="279265127" w:edGrp="everyone"/>
      <w:r w:rsidR="0088617F" w:rsidRPr="00EA24FE">
        <w:rPr>
          <w:rFonts w:ascii="Arial" w:hAnsi="Arial" w:cs="Arial"/>
          <w:b/>
          <w:sz w:val="22"/>
          <w:szCs w:val="22"/>
        </w:rPr>
        <w:t>[choose Sponsor or CRO to match contracting party</w:t>
      </w:r>
      <w:r w:rsidR="0088617F" w:rsidRPr="00EA24FE">
        <w:rPr>
          <w:rFonts w:ascii="Arial" w:hAnsi="Arial" w:cs="Arial"/>
          <w:sz w:val="22"/>
          <w:szCs w:val="22"/>
        </w:rPr>
        <w:t>]</w:t>
      </w:r>
      <w:r w:rsidRPr="00EA24FE">
        <w:rPr>
          <w:rFonts w:ascii="Arial" w:hAnsi="Arial" w:cs="Arial"/>
          <w:sz w:val="22"/>
          <w:szCs w:val="22"/>
        </w:rPr>
        <w:t xml:space="preserve">, </w:t>
      </w:r>
      <w:permEnd w:id="279265127"/>
      <w:r w:rsidRPr="00EA24FE">
        <w:rPr>
          <w:rFonts w:ascii="Arial" w:hAnsi="Arial" w:cs="Arial"/>
          <w:sz w:val="22"/>
          <w:szCs w:val="22"/>
        </w:rPr>
        <w:t xml:space="preserve">in any way, as an inducement to, or in return for, past, </w:t>
      </w:r>
      <w:proofErr w:type="gramStart"/>
      <w:r w:rsidRPr="00EA24FE">
        <w:rPr>
          <w:rFonts w:ascii="Arial" w:hAnsi="Arial" w:cs="Arial"/>
          <w:sz w:val="22"/>
          <w:szCs w:val="22"/>
        </w:rPr>
        <w:t>present</w:t>
      </w:r>
      <w:proofErr w:type="gramEnd"/>
      <w:r w:rsidRPr="00EA24FE">
        <w:rPr>
          <w:rFonts w:ascii="Arial" w:hAnsi="Arial" w:cs="Arial"/>
          <w:sz w:val="22"/>
          <w:szCs w:val="22"/>
        </w:rPr>
        <w:t xml:space="preserve"> or future prescribing, purchasing, recommending, using, obtaining preferential formulary status for</w:t>
      </w:r>
      <w:r w:rsidR="009B5F09" w:rsidRPr="00EA24FE">
        <w:rPr>
          <w:rFonts w:ascii="Arial" w:hAnsi="Arial" w:cs="Arial"/>
          <w:sz w:val="22"/>
          <w:szCs w:val="22"/>
        </w:rPr>
        <w:t>,</w:t>
      </w:r>
      <w:r w:rsidRPr="00EA24FE">
        <w:rPr>
          <w:rFonts w:ascii="Arial" w:hAnsi="Arial" w:cs="Arial"/>
          <w:sz w:val="22"/>
          <w:szCs w:val="22"/>
        </w:rPr>
        <w:t xml:space="preserve"> or dispensing any of</w:t>
      </w:r>
      <w:r w:rsidR="009B5F09" w:rsidRPr="00EA24FE">
        <w:rPr>
          <w:rFonts w:ascii="Arial" w:hAnsi="Arial" w:cs="Arial"/>
          <w:sz w:val="22"/>
          <w:szCs w:val="22"/>
        </w:rPr>
        <w:t>,</w:t>
      </w:r>
      <w:r w:rsidRPr="00EA24FE">
        <w:rPr>
          <w:rFonts w:ascii="Arial" w:hAnsi="Arial" w:cs="Arial"/>
          <w:sz w:val="22"/>
          <w:szCs w:val="22"/>
        </w:rPr>
        <w:t xml:space="preserve"> Sponsor’s products.</w:t>
      </w:r>
    </w:p>
    <w:p w14:paraId="2FB829EA" w14:textId="2194E3AF" w:rsidR="00DD4793" w:rsidRPr="00EA24FE" w:rsidRDefault="00DD4793" w:rsidP="00092FAB">
      <w:pPr>
        <w:pStyle w:val="BLGLegalL2"/>
        <w:rPr>
          <w:rFonts w:ascii="Arial" w:hAnsi="Arial" w:cs="Arial"/>
          <w:sz w:val="22"/>
          <w:szCs w:val="22"/>
        </w:rPr>
      </w:pPr>
      <w:bookmarkStart w:id="7" w:name="_Ref479668667"/>
      <w:r w:rsidRPr="00EA24FE">
        <w:rPr>
          <w:rFonts w:ascii="Arial" w:hAnsi="Arial" w:cs="Arial"/>
          <w:sz w:val="22"/>
          <w:szCs w:val="22"/>
        </w:rPr>
        <w:t xml:space="preserve">In accordance with Applicable Law, </w:t>
      </w:r>
      <w:permStart w:id="601757507" w:edGrp="everyone"/>
      <w:r w:rsidR="0088617F" w:rsidRPr="00EA24FE">
        <w:rPr>
          <w:rFonts w:ascii="Arial" w:hAnsi="Arial" w:cs="Arial"/>
          <w:b/>
          <w:sz w:val="22"/>
          <w:szCs w:val="22"/>
        </w:rPr>
        <w:t>[choose Sponsor or CRO to match contracting party</w:t>
      </w:r>
      <w:r w:rsidR="0088617F" w:rsidRPr="00EA24FE">
        <w:rPr>
          <w:rFonts w:ascii="Arial" w:hAnsi="Arial" w:cs="Arial"/>
          <w:sz w:val="22"/>
          <w:szCs w:val="22"/>
        </w:rPr>
        <w:t>]</w:t>
      </w:r>
      <w:r w:rsidRPr="00EA24FE">
        <w:rPr>
          <w:rFonts w:ascii="Arial" w:hAnsi="Arial" w:cs="Arial"/>
          <w:sz w:val="22"/>
          <w:szCs w:val="22"/>
        </w:rPr>
        <w:t xml:space="preserve"> </w:t>
      </w:r>
      <w:permEnd w:id="601757507"/>
      <w:r w:rsidRPr="00EA24FE">
        <w:rPr>
          <w:rFonts w:ascii="Arial" w:hAnsi="Arial" w:cs="Arial"/>
          <w:sz w:val="22"/>
          <w:szCs w:val="22"/>
        </w:rPr>
        <w:t>shall:</w:t>
      </w:r>
      <w:bookmarkEnd w:id="7"/>
    </w:p>
    <w:p w14:paraId="472CD3E5" w14:textId="307E26B0" w:rsidR="00DD4793" w:rsidRPr="00EA24FE" w:rsidRDefault="00DD4793" w:rsidP="001E2CAB">
      <w:pPr>
        <w:pStyle w:val="BLGLegalL3"/>
        <w:tabs>
          <w:tab w:val="clear" w:pos="2292"/>
          <w:tab w:val="num" w:pos="1844"/>
        </w:tabs>
        <w:ind w:left="2268" w:hanging="424"/>
        <w:rPr>
          <w:rFonts w:ascii="Arial" w:hAnsi="Arial" w:cs="Arial"/>
          <w:sz w:val="22"/>
          <w:szCs w:val="22"/>
        </w:rPr>
      </w:pPr>
      <w:r w:rsidRPr="00EA24FE">
        <w:rPr>
          <w:rFonts w:ascii="Arial" w:hAnsi="Arial" w:cs="Arial"/>
          <w:sz w:val="22"/>
          <w:szCs w:val="22"/>
        </w:rPr>
        <w:t>promptly notify Investigator, Institution, and the Regulatory Authorit</w:t>
      </w:r>
      <w:r w:rsidR="001337A6" w:rsidRPr="00EA24FE">
        <w:rPr>
          <w:rFonts w:ascii="Arial" w:hAnsi="Arial" w:cs="Arial"/>
          <w:sz w:val="22"/>
          <w:szCs w:val="22"/>
        </w:rPr>
        <w:t>y</w:t>
      </w:r>
      <w:r w:rsidRPr="00EA24FE">
        <w:rPr>
          <w:rFonts w:ascii="Arial" w:hAnsi="Arial" w:cs="Arial"/>
          <w:sz w:val="22"/>
          <w:szCs w:val="22"/>
        </w:rPr>
        <w:t xml:space="preserve"> of any information that could affect adversely the safety of Clinical Trial Participants, impact the conduct of the Clinical Trial, or alter the REB’s approval of the Clinical Trial; and</w:t>
      </w:r>
    </w:p>
    <w:p w14:paraId="1DC9C286" w14:textId="401B24CD" w:rsidR="00DD4793" w:rsidRPr="00EA24FE" w:rsidRDefault="00DD4793" w:rsidP="001E2CAB">
      <w:pPr>
        <w:pStyle w:val="BLGLegalL3"/>
        <w:tabs>
          <w:tab w:val="clear" w:pos="2292"/>
          <w:tab w:val="num" w:pos="1844"/>
        </w:tabs>
        <w:ind w:left="2268" w:hanging="424"/>
        <w:rPr>
          <w:rFonts w:ascii="Arial" w:hAnsi="Arial" w:cs="Arial"/>
          <w:sz w:val="22"/>
          <w:szCs w:val="22"/>
        </w:rPr>
      </w:pPr>
      <w:r w:rsidRPr="00EA24FE">
        <w:rPr>
          <w:rFonts w:ascii="Arial" w:hAnsi="Arial" w:cs="Arial"/>
          <w:sz w:val="22"/>
          <w:szCs w:val="22"/>
        </w:rPr>
        <w:t>expedite reporting to Investigator, Institution, the data safety monitoring board (if applicable) and the Regulatory Authorit</w:t>
      </w:r>
      <w:r w:rsidR="001337A6" w:rsidRPr="00EA24FE">
        <w:rPr>
          <w:rFonts w:ascii="Arial" w:hAnsi="Arial" w:cs="Arial"/>
          <w:sz w:val="22"/>
          <w:szCs w:val="22"/>
        </w:rPr>
        <w:t>y</w:t>
      </w:r>
      <w:r w:rsidRPr="00EA24FE">
        <w:rPr>
          <w:rFonts w:ascii="Arial" w:hAnsi="Arial" w:cs="Arial"/>
          <w:sz w:val="22"/>
          <w:szCs w:val="22"/>
        </w:rPr>
        <w:t xml:space="preserve"> of all adverse drug reactions that are both serious and unexpected</w:t>
      </w:r>
      <w:r w:rsidR="00842A67" w:rsidRPr="00EA24FE">
        <w:rPr>
          <w:rFonts w:ascii="Arial" w:hAnsi="Arial" w:cs="Arial"/>
          <w:sz w:val="22"/>
          <w:szCs w:val="22"/>
        </w:rPr>
        <w:t xml:space="preserve"> in accordance with the Regulatory Authorit</w:t>
      </w:r>
      <w:r w:rsidR="001337A6" w:rsidRPr="00EA24FE">
        <w:rPr>
          <w:rFonts w:ascii="Arial" w:hAnsi="Arial" w:cs="Arial"/>
          <w:sz w:val="22"/>
          <w:szCs w:val="22"/>
        </w:rPr>
        <w:t>y</w:t>
      </w:r>
      <w:r w:rsidR="008C047A" w:rsidRPr="00EA24FE">
        <w:rPr>
          <w:rFonts w:ascii="Arial" w:hAnsi="Arial" w:cs="Arial"/>
          <w:sz w:val="22"/>
          <w:szCs w:val="22"/>
        </w:rPr>
        <w:t>’</w:t>
      </w:r>
      <w:r w:rsidR="001337A6" w:rsidRPr="00EA24FE">
        <w:rPr>
          <w:rFonts w:ascii="Arial" w:hAnsi="Arial" w:cs="Arial"/>
          <w:sz w:val="22"/>
          <w:szCs w:val="22"/>
        </w:rPr>
        <w:t>s</w:t>
      </w:r>
      <w:r w:rsidR="00842A67" w:rsidRPr="00EA24FE">
        <w:rPr>
          <w:rFonts w:ascii="Arial" w:hAnsi="Arial" w:cs="Arial"/>
          <w:sz w:val="22"/>
          <w:szCs w:val="22"/>
        </w:rPr>
        <w:t xml:space="preserve"> requirements</w:t>
      </w:r>
      <w:r w:rsidRPr="00EA24FE">
        <w:rPr>
          <w:rFonts w:ascii="Arial" w:hAnsi="Arial" w:cs="Arial"/>
          <w:sz w:val="22"/>
          <w:szCs w:val="22"/>
        </w:rPr>
        <w:t>.</w:t>
      </w:r>
    </w:p>
    <w:p w14:paraId="6A62BDC9" w14:textId="7221454A" w:rsidR="00DD4793" w:rsidRPr="00EA24FE" w:rsidRDefault="00DD4793" w:rsidP="00092FAB">
      <w:pPr>
        <w:pStyle w:val="BLGLegalL2"/>
        <w:rPr>
          <w:rFonts w:ascii="Arial" w:hAnsi="Arial" w:cs="Arial"/>
          <w:sz w:val="22"/>
          <w:szCs w:val="22"/>
        </w:rPr>
      </w:pPr>
      <w:bookmarkStart w:id="8" w:name="_Ref479668688"/>
      <w:r w:rsidRPr="00EA24FE">
        <w:rPr>
          <w:rFonts w:ascii="Arial" w:hAnsi="Arial" w:cs="Arial"/>
          <w:sz w:val="22"/>
          <w:szCs w:val="22"/>
        </w:rPr>
        <w:t xml:space="preserve">If Institution or Investigator has concerns about information provided by </w:t>
      </w:r>
      <w:permStart w:id="559753606" w:edGrp="everyone"/>
      <w:r w:rsidR="0088617F"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559753606"/>
      <w:r w:rsidRPr="00EA24FE">
        <w:rPr>
          <w:rFonts w:ascii="Arial" w:hAnsi="Arial" w:cs="Arial"/>
          <w:sz w:val="22"/>
          <w:szCs w:val="22"/>
        </w:rPr>
        <w:t xml:space="preserve">under Subsection </w:t>
      </w:r>
      <w:r w:rsidR="001B4B10" w:rsidRPr="00EA24FE">
        <w:rPr>
          <w:rFonts w:ascii="Arial" w:hAnsi="Arial" w:cs="Arial"/>
          <w:sz w:val="22"/>
          <w:szCs w:val="22"/>
        </w:rPr>
        <w:fldChar w:fldCharType="begin"/>
      </w:r>
      <w:r w:rsidR="001B4B10" w:rsidRPr="00EA24FE">
        <w:rPr>
          <w:rFonts w:ascii="Arial" w:hAnsi="Arial" w:cs="Arial"/>
          <w:sz w:val="22"/>
          <w:szCs w:val="22"/>
        </w:rPr>
        <w:instrText xml:space="preserve"> REF _Ref479668667 \r \h </w:instrText>
      </w:r>
      <w:r w:rsidR="00EA24FE">
        <w:rPr>
          <w:rFonts w:ascii="Arial" w:hAnsi="Arial" w:cs="Arial"/>
          <w:sz w:val="22"/>
          <w:szCs w:val="22"/>
        </w:rPr>
        <w:instrText xml:space="preserve"> \* MERGEFORMAT </w:instrText>
      </w:r>
      <w:r w:rsidR="001B4B10" w:rsidRPr="00EA24FE">
        <w:rPr>
          <w:rFonts w:ascii="Arial" w:hAnsi="Arial" w:cs="Arial"/>
          <w:sz w:val="22"/>
          <w:szCs w:val="22"/>
        </w:rPr>
      </w:r>
      <w:r w:rsidR="001B4B10" w:rsidRPr="00EA24FE">
        <w:rPr>
          <w:rFonts w:ascii="Arial" w:hAnsi="Arial" w:cs="Arial"/>
          <w:sz w:val="22"/>
          <w:szCs w:val="22"/>
        </w:rPr>
        <w:fldChar w:fldCharType="separate"/>
      </w:r>
      <w:r w:rsidR="001B4B10" w:rsidRPr="00EA24FE">
        <w:rPr>
          <w:rFonts w:ascii="Arial" w:hAnsi="Arial" w:cs="Arial"/>
          <w:sz w:val="22"/>
          <w:szCs w:val="22"/>
        </w:rPr>
        <w:t>3.2</w:t>
      </w:r>
      <w:r w:rsidR="001B4B10" w:rsidRPr="00EA24FE">
        <w:rPr>
          <w:rFonts w:ascii="Arial" w:hAnsi="Arial" w:cs="Arial"/>
          <w:sz w:val="22"/>
          <w:szCs w:val="22"/>
        </w:rPr>
        <w:fldChar w:fldCharType="end"/>
      </w:r>
      <w:r w:rsidRPr="00EA24FE">
        <w:rPr>
          <w:rFonts w:ascii="Arial" w:hAnsi="Arial" w:cs="Arial"/>
          <w:sz w:val="22"/>
          <w:szCs w:val="22"/>
        </w:rPr>
        <w:t xml:space="preserve">, Institution or Investigator shall contact </w:t>
      </w:r>
      <w:r w:rsidR="002400C4" w:rsidRPr="00EA24FE">
        <w:rPr>
          <w:rFonts w:ascii="Arial" w:hAnsi="Arial" w:cs="Arial"/>
          <w:sz w:val="22"/>
          <w:szCs w:val="22"/>
        </w:rPr>
        <w:t>Sponsor</w:t>
      </w:r>
      <w:r w:rsidR="008C047A" w:rsidRPr="00EA24FE">
        <w:rPr>
          <w:rFonts w:ascii="Arial" w:hAnsi="Arial" w:cs="Arial"/>
          <w:sz w:val="22"/>
          <w:szCs w:val="22"/>
        </w:rPr>
        <w:t xml:space="preserve">. </w:t>
      </w:r>
      <w:r w:rsidRPr="00EA24FE">
        <w:rPr>
          <w:rFonts w:ascii="Arial" w:hAnsi="Arial" w:cs="Arial"/>
          <w:sz w:val="22"/>
          <w:szCs w:val="22"/>
        </w:rPr>
        <w:t>I</w:t>
      </w:r>
      <w:r w:rsidR="00A152A5" w:rsidRPr="00EA24FE">
        <w:rPr>
          <w:rFonts w:ascii="Arial" w:hAnsi="Arial" w:cs="Arial"/>
          <w:sz w:val="22"/>
          <w:szCs w:val="22"/>
        </w:rPr>
        <w:t>f</w:t>
      </w:r>
      <w:r w:rsidR="002400C4" w:rsidRPr="00EA24FE">
        <w:rPr>
          <w:rFonts w:ascii="Arial" w:hAnsi="Arial" w:cs="Arial"/>
          <w:sz w:val="22"/>
          <w:szCs w:val="22"/>
        </w:rPr>
        <w:t xml:space="preserve"> Sponsor</w:t>
      </w:r>
      <w:r w:rsidRPr="00EA24FE">
        <w:rPr>
          <w:rFonts w:ascii="Arial" w:hAnsi="Arial" w:cs="Arial"/>
          <w:sz w:val="22"/>
          <w:szCs w:val="22"/>
        </w:rPr>
        <w:t xml:space="preserve"> does not make a report under Subsection </w:t>
      </w:r>
      <w:r w:rsidR="001B4B10" w:rsidRPr="00EA24FE">
        <w:rPr>
          <w:rFonts w:ascii="Arial" w:hAnsi="Arial" w:cs="Arial"/>
          <w:sz w:val="22"/>
          <w:szCs w:val="22"/>
        </w:rPr>
        <w:fldChar w:fldCharType="begin"/>
      </w:r>
      <w:r w:rsidR="001B4B10" w:rsidRPr="00EA24FE">
        <w:rPr>
          <w:rFonts w:ascii="Arial" w:hAnsi="Arial" w:cs="Arial"/>
          <w:sz w:val="22"/>
          <w:szCs w:val="22"/>
        </w:rPr>
        <w:instrText xml:space="preserve"> REF _Ref479668667 \r \h </w:instrText>
      </w:r>
      <w:r w:rsidR="00EA24FE">
        <w:rPr>
          <w:rFonts w:ascii="Arial" w:hAnsi="Arial" w:cs="Arial"/>
          <w:sz w:val="22"/>
          <w:szCs w:val="22"/>
        </w:rPr>
        <w:instrText xml:space="preserve"> \* MERGEFORMAT </w:instrText>
      </w:r>
      <w:r w:rsidR="001B4B10" w:rsidRPr="00EA24FE">
        <w:rPr>
          <w:rFonts w:ascii="Arial" w:hAnsi="Arial" w:cs="Arial"/>
          <w:sz w:val="22"/>
          <w:szCs w:val="22"/>
        </w:rPr>
      </w:r>
      <w:r w:rsidR="001B4B10" w:rsidRPr="00EA24FE">
        <w:rPr>
          <w:rFonts w:ascii="Arial" w:hAnsi="Arial" w:cs="Arial"/>
          <w:sz w:val="22"/>
          <w:szCs w:val="22"/>
        </w:rPr>
        <w:fldChar w:fldCharType="separate"/>
      </w:r>
      <w:r w:rsidR="001B4B10" w:rsidRPr="00EA24FE">
        <w:rPr>
          <w:rFonts w:ascii="Arial" w:hAnsi="Arial" w:cs="Arial"/>
          <w:sz w:val="22"/>
          <w:szCs w:val="22"/>
        </w:rPr>
        <w:t>3.2</w:t>
      </w:r>
      <w:r w:rsidR="001B4B10" w:rsidRPr="00EA24FE">
        <w:rPr>
          <w:rFonts w:ascii="Arial" w:hAnsi="Arial" w:cs="Arial"/>
          <w:sz w:val="22"/>
          <w:szCs w:val="22"/>
        </w:rPr>
        <w:fldChar w:fldCharType="end"/>
      </w:r>
      <w:r w:rsidRPr="00EA24FE">
        <w:rPr>
          <w:rFonts w:ascii="Arial" w:hAnsi="Arial" w:cs="Arial"/>
          <w:sz w:val="22"/>
          <w:szCs w:val="22"/>
        </w:rPr>
        <w:t xml:space="preserve"> after receiving Institution</w:t>
      </w:r>
      <w:r w:rsidR="00A152A5" w:rsidRPr="00EA24FE">
        <w:rPr>
          <w:rFonts w:ascii="Arial" w:hAnsi="Arial" w:cs="Arial"/>
          <w:sz w:val="22"/>
          <w:szCs w:val="22"/>
        </w:rPr>
        <w:t>’s</w:t>
      </w:r>
      <w:r w:rsidRPr="00EA24FE">
        <w:rPr>
          <w:rFonts w:ascii="Arial" w:hAnsi="Arial" w:cs="Arial"/>
          <w:sz w:val="22"/>
          <w:szCs w:val="22"/>
        </w:rPr>
        <w:t xml:space="preserve"> or Investigator’s concerns as set out in this Subsection </w:t>
      </w:r>
      <w:r w:rsidR="001B4B10" w:rsidRPr="00EA24FE">
        <w:rPr>
          <w:rFonts w:ascii="Arial" w:hAnsi="Arial" w:cs="Arial"/>
          <w:sz w:val="22"/>
          <w:szCs w:val="22"/>
        </w:rPr>
        <w:fldChar w:fldCharType="begin"/>
      </w:r>
      <w:r w:rsidR="001B4B10" w:rsidRPr="00EA24FE">
        <w:rPr>
          <w:rFonts w:ascii="Arial" w:hAnsi="Arial" w:cs="Arial"/>
          <w:sz w:val="22"/>
          <w:szCs w:val="22"/>
        </w:rPr>
        <w:instrText xml:space="preserve"> REF _Ref479668688 \r \h </w:instrText>
      </w:r>
      <w:r w:rsidR="00EA24FE">
        <w:rPr>
          <w:rFonts w:ascii="Arial" w:hAnsi="Arial" w:cs="Arial"/>
          <w:sz w:val="22"/>
          <w:szCs w:val="22"/>
        </w:rPr>
        <w:instrText xml:space="preserve"> \* MERGEFORMAT </w:instrText>
      </w:r>
      <w:r w:rsidR="001B4B10" w:rsidRPr="00EA24FE">
        <w:rPr>
          <w:rFonts w:ascii="Arial" w:hAnsi="Arial" w:cs="Arial"/>
          <w:sz w:val="22"/>
          <w:szCs w:val="22"/>
        </w:rPr>
      </w:r>
      <w:r w:rsidR="001B4B10" w:rsidRPr="00EA24FE">
        <w:rPr>
          <w:rFonts w:ascii="Arial" w:hAnsi="Arial" w:cs="Arial"/>
          <w:sz w:val="22"/>
          <w:szCs w:val="22"/>
        </w:rPr>
        <w:fldChar w:fldCharType="separate"/>
      </w:r>
      <w:r w:rsidR="001B4B10" w:rsidRPr="00EA24FE">
        <w:rPr>
          <w:rFonts w:ascii="Arial" w:hAnsi="Arial" w:cs="Arial"/>
          <w:sz w:val="22"/>
          <w:szCs w:val="22"/>
        </w:rPr>
        <w:t>3.3</w:t>
      </w:r>
      <w:r w:rsidR="001B4B10" w:rsidRPr="00EA24FE">
        <w:rPr>
          <w:rFonts w:ascii="Arial" w:hAnsi="Arial" w:cs="Arial"/>
          <w:sz w:val="22"/>
          <w:szCs w:val="22"/>
        </w:rPr>
        <w:fldChar w:fldCharType="end"/>
      </w:r>
      <w:r w:rsidRPr="00EA24FE">
        <w:rPr>
          <w:rFonts w:ascii="Arial" w:hAnsi="Arial" w:cs="Arial"/>
          <w:sz w:val="22"/>
          <w:szCs w:val="22"/>
        </w:rPr>
        <w:t>, Institution or Investigator</w:t>
      </w:r>
      <w:r w:rsidR="00A152A5" w:rsidRPr="00EA24FE">
        <w:rPr>
          <w:rFonts w:ascii="Arial" w:hAnsi="Arial" w:cs="Arial"/>
          <w:sz w:val="22"/>
          <w:szCs w:val="22"/>
        </w:rPr>
        <w:t xml:space="preserve"> (or both of them together)</w:t>
      </w:r>
      <w:r w:rsidRPr="00EA24FE">
        <w:rPr>
          <w:rFonts w:ascii="Arial" w:hAnsi="Arial" w:cs="Arial"/>
          <w:sz w:val="22"/>
          <w:szCs w:val="22"/>
        </w:rPr>
        <w:t xml:space="preserve"> may make such a report, provided that Institution or Investigator provide a copy to </w:t>
      </w:r>
      <w:r w:rsidR="002400C4" w:rsidRPr="00EA24FE">
        <w:rPr>
          <w:rFonts w:ascii="Arial" w:hAnsi="Arial" w:cs="Arial"/>
          <w:sz w:val="22"/>
          <w:szCs w:val="22"/>
        </w:rPr>
        <w:t>Sponsor</w:t>
      </w:r>
      <w:r w:rsidRPr="00EA24FE">
        <w:rPr>
          <w:rFonts w:ascii="Arial" w:hAnsi="Arial" w:cs="Arial"/>
          <w:sz w:val="22"/>
          <w:szCs w:val="22"/>
        </w:rPr>
        <w:t xml:space="preserve"> at least two business days before making the report.</w:t>
      </w:r>
      <w:bookmarkEnd w:id="8"/>
    </w:p>
    <w:p w14:paraId="6917BBC8" w14:textId="77777777" w:rsidR="00DD4793" w:rsidRPr="00EA24FE" w:rsidRDefault="00DD4793" w:rsidP="00092FAB">
      <w:pPr>
        <w:pStyle w:val="BLGLegalL2"/>
        <w:rPr>
          <w:rFonts w:ascii="Arial" w:hAnsi="Arial" w:cs="Arial"/>
          <w:sz w:val="22"/>
          <w:szCs w:val="22"/>
        </w:rPr>
      </w:pPr>
      <w:r w:rsidRPr="00EA24FE">
        <w:rPr>
          <w:rFonts w:ascii="Arial" w:hAnsi="Arial" w:cs="Arial"/>
          <w:sz w:val="22"/>
          <w:szCs w:val="22"/>
        </w:rPr>
        <w:t>The Parties shall promptly meet to resolve any conflict between this Agreement and the Protocol; and if the conflict involves:</w:t>
      </w:r>
    </w:p>
    <w:p w14:paraId="4E8BD9D9" w14:textId="77777777" w:rsidR="00DD4793" w:rsidRPr="00EA24FE" w:rsidRDefault="00DD4793" w:rsidP="001E2CAB">
      <w:pPr>
        <w:pStyle w:val="BLGLegalL3"/>
        <w:tabs>
          <w:tab w:val="clear" w:pos="2292"/>
        </w:tabs>
        <w:ind w:left="2268" w:hanging="425"/>
        <w:rPr>
          <w:rFonts w:ascii="Arial" w:hAnsi="Arial" w:cs="Arial"/>
          <w:sz w:val="22"/>
          <w:szCs w:val="22"/>
        </w:rPr>
      </w:pPr>
      <w:r w:rsidRPr="00EA24FE">
        <w:rPr>
          <w:rFonts w:ascii="Arial" w:hAnsi="Arial" w:cs="Arial"/>
          <w:sz w:val="22"/>
          <w:szCs w:val="22"/>
        </w:rPr>
        <w:t>the administration or use of the Investigational Product, the rebuttable presumption shall be that the Protocol prevails; or</w:t>
      </w:r>
    </w:p>
    <w:p w14:paraId="66312CC7" w14:textId="61A26111" w:rsidR="00DD4793" w:rsidRPr="00EA24FE" w:rsidRDefault="000819DB" w:rsidP="001E2CAB">
      <w:pPr>
        <w:pStyle w:val="BLGLegalL3"/>
        <w:tabs>
          <w:tab w:val="clear" w:pos="2292"/>
        </w:tabs>
        <w:ind w:left="2268" w:hanging="425"/>
        <w:rPr>
          <w:rFonts w:ascii="Arial" w:hAnsi="Arial" w:cs="Arial"/>
          <w:sz w:val="22"/>
          <w:szCs w:val="22"/>
        </w:rPr>
      </w:pPr>
      <w:r w:rsidRPr="00EA24FE">
        <w:rPr>
          <w:rFonts w:ascii="Arial" w:hAnsi="Arial" w:cs="Arial"/>
          <w:sz w:val="22"/>
          <w:szCs w:val="22"/>
        </w:rPr>
        <w:lastRenderedPageBreak/>
        <w:t>any other matter</w:t>
      </w:r>
      <w:r w:rsidR="00DD4793" w:rsidRPr="00EA24FE">
        <w:rPr>
          <w:rFonts w:ascii="Arial" w:hAnsi="Arial" w:cs="Arial"/>
          <w:sz w:val="22"/>
          <w:szCs w:val="22"/>
        </w:rPr>
        <w:t>, the rebuttable presumption shall be that the Agreement prevails.</w:t>
      </w:r>
    </w:p>
    <w:p w14:paraId="078FAB0F"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OBLIGATIONS OF THE PARTIES</w:t>
      </w:r>
    </w:p>
    <w:p w14:paraId="2DA20CFB" w14:textId="1F710D80" w:rsidR="00DD4793" w:rsidRPr="00EA24FE" w:rsidRDefault="0001388D" w:rsidP="00092FAB">
      <w:pPr>
        <w:pStyle w:val="BLGLegalL2"/>
        <w:rPr>
          <w:rFonts w:ascii="Arial" w:hAnsi="Arial" w:cs="Arial"/>
          <w:sz w:val="22"/>
          <w:szCs w:val="22"/>
        </w:rPr>
      </w:pPr>
      <w:r w:rsidRPr="00EA24FE">
        <w:rPr>
          <w:rFonts w:ascii="Arial" w:hAnsi="Arial" w:cs="Arial"/>
          <w:sz w:val="22"/>
          <w:szCs w:val="22"/>
        </w:rPr>
        <w:t>Institution</w:t>
      </w:r>
      <w:r w:rsidR="00887AA3" w:rsidRPr="00EA24FE">
        <w:rPr>
          <w:rFonts w:ascii="Arial" w:hAnsi="Arial" w:cs="Arial"/>
          <w:sz w:val="22"/>
          <w:szCs w:val="22"/>
        </w:rPr>
        <w:t xml:space="preserve"> and</w:t>
      </w:r>
      <w:r w:rsidR="001337A6" w:rsidRPr="00EA24FE">
        <w:rPr>
          <w:rFonts w:ascii="Arial" w:hAnsi="Arial" w:cs="Arial"/>
          <w:sz w:val="22"/>
          <w:szCs w:val="22"/>
        </w:rPr>
        <w:t xml:space="preserve"> </w:t>
      </w:r>
      <w:r w:rsidR="008D12E2" w:rsidRPr="00EA24FE">
        <w:rPr>
          <w:rFonts w:ascii="Arial" w:hAnsi="Arial" w:cs="Arial"/>
          <w:sz w:val="22"/>
          <w:szCs w:val="22"/>
        </w:rPr>
        <w:t xml:space="preserve">Investigator </w:t>
      </w:r>
      <w:r w:rsidR="00DD4793" w:rsidRPr="00EA24FE">
        <w:rPr>
          <w:rFonts w:ascii="Arial" w:hAnsi="Arial" w:cs="Arial"/>
          <w:sz w:val="22"/>
          <w:szCs w:val="22"/>
        </w:rPr>
        <w:t xml:space="preserve">shall be responsible for the </w:t>
      </w:r>
      <w:r w:rsidR="004E5555" w:rsidRPr="00EA24FE">
        <w:rPr>
          <w:rFonts w:ascii="Arial" w:hAnsi="Arial" w:cs="Arial"/>
          <w:sz w:val="22"/>
          <w:szCs w:val="22"/>
        </w:rPr>
        <w:t>Study Personnel</w:t>
      </w:r>
      <w:r w:rsidR="008D12E2" w:rsidRPr="00EA24FE">
        <w:rPr>
          <w:rFonts w:ascii="Arial" w:hAnsi="Arial" w:cs="Arial"/>
          <w:sz w:val="22"/>
          <w:szCs w:val="22"/>
        </w:rPr>
        <w:t>’s compliance</w:t>
      </w:r>
      <w:r w:rsidR="00DD4793" w:rsidRPr="00EA24FE">
        <w:rPr>
          <w:rFonts w:ascii="Arial" w:hAnsi="Arial" w:cs="Arial"/>
          <w:sz w:val="22"/>
          <w:szCs w:val="22"/>
        </w:rPr>
        <w:t xml:space="preserve"> with the terms of this Agreement</w:t>
      </w:r>
      <w:r w:rsidR="001337A6" w:rsidRPr="00EA24FE">
        <w:rPr>
          <w:rFonts w:ascii="Arial" w:hAnsi="Arial" w:cs="Arial"/>
          <w:sz w:val="22"/>
          <w:szCs w:val="22"/>
        </w:rPr>
        <w:t xml:space="preserve">. Each of </w:t>
      </w:r>
      <w:r w:rsidR="00C751E0" w:rsidRPr="00EA24FE">
        <w:rPr>
          <w:rFonts w:ascii="Arial" w:hAnsi="Arial" w:cs="Arial"/>
          <w:sz w:val="22"/>
          <w:szCs w:val="22"/>
        </w:rPr>
        <w:t>Institution</w:t>
      </w:r>
      <w:r w:rsidR="001337A6" w:rsidRPr="00EA24FE">
        <w:rPr>
          <w:rFonts w:ascii="Arial" w:hAnsi="Arial" w:cs="Arial"/>
          <w:sz w:val="22"/>
          <w:szCs w:val="22"/>
        </w:rPr>
        <w:t xml:space="preserve"> and Investigator shall be </w:t>
      </w:r>
      <w:r w:rsidR="00DD4793" w:rsidRPr="00EA24FE">
        <w:rPr>
          <w:rFonts w:ascii="Arial" w:hAnsi="Arial" w:cs="Arial"/>
          <w:sz w:val="22"/>
          <w:szCs w:val="22"/>
        </w:rPr>
        <w:t xml:space="preserve">liable for the </w:t>
      </w:r>
      <w:r w:rsidR="001337A6" w:rsidRPr="00EA24FE">
        <w:rPr>
          <w:rFonts w:ascii="Arial" w:hAnsi="Arial" w:cs="Arial"/>
          <w:sz w:val="22"/>
          <w:szCs w:val="22"/>
        </w:rPr>
        <w:t xml:space="preserve">negligent </w:t>
      </w:r>
      <w:r w:rsidR="00DD4793" w:rsidRPr="00EA24FE">
        <w:rPr>
          <w:rFonts w:ascii="Arial" w:hAnsi="Arial" w:cs="Arial"/>
          <w:sz w:val="22"/>
          <w:szCs w:val="22"/>
        </w:rPr>
        <w:t xml:space="preserve">acts and omissions of the </w:t>
      </w:r>
      <w:r w:rsidR="004E5555" w:rsidRPr="00EA24FE">
        <w:rPr>
          <w:rFonts w:ascii="Arial" w:hAnsi="Arial" w:cs="Arial"/>
          <w:sz w:val="22"/>
          <w:szCs w:val="22"/>
        </w:rPr>
        <w:t>Study Personnel</w:t>
      </w:r>
      <w:r w:rsidR="00DD4793" w:rsidRPr="00EA24FE">
        <w:rPr>
          <w:rFonts w:ascii="Arial" w:hAnsi="Arial" w:cs="Arial"/>
          <w:sz w:val="22"/>
          <w:szCs w:val="22"/>
        </w:rPr>
        <w:t xml:space="preserve"> </w:t>
      </w:r>
      <w:r w:rsidR="001337A6" w:rsidRPr="00EA24FE">
        <w:rPr>
          <w:rFonts w:ascii="Arial" w:hAnsi="Arial" w:cs="Arial"/>
          <w:sz w:val="22"/>
          <w:szCs w:val="22"/>
        </w:rPr>
        <w:t xml:space="preserve">under that Party’s employment, </w:t>
      </w:r>
      <w:proofErr w:type="gramStart"/>
      <w:r w:rsidR="001337A6" w:rsidRPr="00EA24FE">
        <w:rPr>
          <w:rFonts w:ascii="Arial" w:hAnsi="Arial" w:cs="Arial"/>
          <w:sz w:val="22"/>
          <w:szCs w:val="22"/>
        </w:rPr>
        <w:t>direction</w:t>
      </w:r>
      <w:proofErr w:type="gramEnd"/>
      <w:r w:rsidR="001337A6" w:rsidRPr="00EA24FE">
        <w:rPr>
          <w:rFonts w:ascii="Arial" w:hAnsi="Arial" w:cs="Arial"/>
          <w:sz w:val="22"/>
          <w:szCs w:val="22"/>
        </w:rPr>
        <w:t xml:space="preserve"> or control.</w:t>
      </w:r>
    </w:p>
    <w:p w14:paraId="3CD8CB4E" w14:textId="2A8A931D" w:rsidR="00DD4793" w:rsidRPr="00EA24FE" w:rsidRDefault="00DD4793" w:rsidP="00092FAB">
      <w:pPr>
        <w:pStyle w:val="BLGLegalL2"/>
        <w:rPr>
          <w:rFonts w:ascii="Arial" w:hAnsi="Arial" w:cs="Arial"/>
          <w:sz w:val="22"/>
          <w:szCs w:val="22"/>
        </w:rPr>
      </w:pPr>
      <w:bookmarkStart w:id="9" w:name="_Ref479667752"/>
      <w:r w:rsidRPr="00EA24FE">
        <w:rPr>
          <w:rFonts w:ascii="Arial" w:hAnsi="Arial" w:cs="Arial"/>
          <w:sz w:val="22"/>
          <w:szCs w:val="22"/>
        </w:rPr>
        <w:t>The Parties shall conduct the Clinical Trial in accordance with:</w:t>
      </w:r>
      <w:bookmarkEnd w:id="9"/>
    </w:p>
    <w:p w14:paraId="63FC4C2C" w14:textId="77777777" w:rsidR="00DD4793" w:rsidRPr="00EA24FE" w:rsidRDefault="00DD4793" w:rsidP="001E2CAB">
      <w:pPr>
        <w:pStyle w:val="BLGLegalL3"/>
        <w:ind w:left="2268" w:hanging="425"/>
        <w:rPr>
          <w:rFonts w:ascii="Arial" w:hAnsi="Arial" w:cs="Arial"/>
          <w:sz w:val="22"/>
          <w:szCs w:val="22"/>
        </w:rPr>
      </w:pPr>
      <w:bookmarkStart w:id="10" w:name="_Ref479667755"/>
      <w:r w:rsidRPr="00EA24FE">
        <w:rPr>
          <w:rFonts w:ascii="Arial" w:hAnsi="Arial" w:cs="Arial"/>
          <w:sz w:val="22"/>
          <w:szCs w:val="22"/>
        </w:rPr>
        <w:t xml:space="preserve">the Protocol and the Clinical Trial Participant informed consent form, as approved by the </w:t>
      </w:r>
      <w:proofErr w:type="gramStart"/>
      <w:r w:rsidRPr="00EA24FE">
        <w:rPr>
          <w:rFonts w:ascii="Arial" w:hAnsi="Arial" w:cs="Arial"/>
          <w:sz w:val="22"/>
          <w:szCs w:val="22"/>
        </w:rPr>
        <w:t>REB;</w:t>
      </w:r>
      <w:bookmarkEnd w:id="10"/>
      <w:proofErr w:type="gramEnd"/>
    </w:p>
    <w:p w14:paraId="61030FD8" w14:textId="42367960" w:rsidR="00DD4793" w:rsidRPr="00EA24FE" w:rsidRDefault="00C751E0" w:rsidP="001E2CAB">
      <w:pPr>
        <w:pStyle w:val="BLGLegalL3"/>
        <w:ind w:left="2268" w:hanging="425"/>
        <w:rPr>
          <w:rFonts w:ascii="Arial" w:hAnsi="Arial" w:cs="Arial"/>
          <w:sz w:val="22"/>
          <w:szCs w:val="22"/>
        </w:rPr>
      </w:pPr>
      <w:r w:rsidRPr="00EA24FE">
        <w:rPr>
          <w:rFonts w:ascii="Arial" w:hAnsi="Arial" w:cs="Arial"/>
          <w:sz w:val="22"/>
          <w:szCs w:val="22"/>
        </w:rPr>
        <w:t>Investigator</w:t>
      </w:r>
      <w:r w:rsidR="00DD4793" w:rsidRPr="00EA24FE">
        <w:rPr>
          <w:rFonts w:ascii="Arial" w:hAnsi="Arial" w:cs="Arial"/>
          <w:sz w:val="22"/>
          <w:szCs w:val="22"/>
        </w:rPr>
        <w:t xml:space="preserve">’s Brochure and other prescribing information provided by </w:t>
      </w:r>
      <w:permStart w:id="781279012" w:edGrp="everyone"/>
      <w:r w:rsidR="002D0BA5" w:rsidRPr="00EA24FE">
        <w:rPr>
          <w:rFonts w:ascii="Arial" w:hAnsi="Arial" w:cs="Arial"/>
          <w:b/>
          <w:sz w:val="22"/>
          <w:szCs w:val="22"/>
        </w:rPr>
        <w:t>[choose Sponsor or CRO to match contracting party</w:t>
      </w:r>
      <w:proofErr w:type="gramStart"/>
      <w:r w:rsidR="002D0BA5" w:rsidRPr="00EA24FE">
        <w:rPr>
          <w:rFonts w:ascii="Arial" w:hAnsi="Arial" w:cs="Arial"/>
          <w:sz w:val="22"/>
          <w:szCs w:val="22"/>
        </w:rPr>
        <w:t>]</w:t>
      </w:r>
      <w:r w:rsidR="00DD4793" w:rsidRPr="00EA24FE">
        <w:rPr>
          <w:rFonts w:ascii="Arial" w:hAnsi="Arial" w:cs="Arial"/>
          <w:sz w:val="22"/>
          <w:szCs w:val="22"/>
        </w:rPr>
        <w:t>;</w:t>
      </w:r>
      <w:permEnd w:id="781279012"/>
      <w:proofErr w:type="gramEnd"/>
    </w:p>
    <w:p w14:paraId="4D83C5D5" w14:textId="77777777" w:rsidR="00DD4793"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t xml:space="preserve">Clinical Trial manuals, if any, as each may be </w:t>
      </w:r>
      <w:proofErr w:type="gramStart"/>
      <w:r w:rsidRPr="00EA24FE">
        <w:rPr>
          <w:rFonts w:ascii="Arial" w:hAnsi="Arial" w:cs="Arial"/>
          <w:sz w:val="22"/>
          <w:szCs w:val="22"/>
        </w:rPr>
        <w:t>amended;</w:t>
      </w:r>
      <w:proofErr w:type="gramEnd"/>
    </w:p>
    <w:p w14:paraId="53495997" w14:textId="77777777" w:rsidR="00DD4793"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t xml:space="preserve">any terms and conditions imposed by the </w:t>
      </w:r>
      <w:proofErr w:type="gramStart"/>
      <w:r w:rsidRPr="00EA24FE">
        <w:rPr>
          <w:rFonts w:ascii="Arial" w:hAnsi="Arial" w:cs="Arial"/>
          <w:sz w:val="22"/>
          <w:szCs w:val="22"/>
        </w:rPr>
        <w:t>REB;</w:t>
      </w:r>
      <w:proofErr w:type="gramEnd"/>
    </w:p>
    <w:p w14:paraId="3FFECE32" w14:textId="77777777" w:rsidR="00DD4793"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t xml:space="preserve">any terms and conditions imposed by the Regulatory </w:t>
      </w:r>
      <w:proofErr w:type="gramStart"/>
      <w:r w:rsidRPr="00EA24FE">
        <w:rPr>
          <w:rFonts w:ascii="Arial" w:hAnsi="Arial" w:cs="Arial"/>
          <w:sz w:val="22"/>
          <w:szCs w:val="22"/>
        </w:rPr>
        <w:t>Authority;</w:t>
      </w:r>
      <w:proofErr w:type="gramEnd"/>
    </w:p>
    <w:p w14:paraId="49856C4B" w14:textId="1E98684B" w:rsidR="000B01BD" w:rsidRPr="00EA24FE" w:rsidRDefault="000B01BD" w:rsidP="001E2CAB">
      <w:pPr>
        <w:pStyle w:val="BLGLegalL3"/>
        <w:ind w:left="2268" w:hanging="425"/>
        <w:rPr>
          <w:rFonts w:ascii="Arial" w:hAnsi="Arial" w:cs="Arial"/>
          <w:sz w:val="22"/>
          <w:szCs w:val="22"/>
        </w:rPr>
      </w:pPr>
      <w:r w:rsidRPr="00EA24FE">
        <w:rPr>
          <w:rFonts w:ascii="Arial" w:hAnsi="Arial" w:cs="Arial"/>
          <w:sz w:val="22"/>
          <w:szCs w:val="22"/>
        </w:rPr>
        <w:t xml:space="preserve">Applicable </w:t>
      </w:r>
      <w:proofErr w:type="gramStart"/>
      <w:r w:rsidRPr="00EA24FE">
        <w:rPr>
          <w:rFonts w:ascii="Arial" w:hAnsi="Arial" w:cs="Arial"/>
          <w:sz w:val="22"/>
          <w:szCs w:val="22"/>
        </w:rPr>
        <w:t>Law;</w:t>
      </w:r>
      <w:proofErr w:type="gramEnd"/>
    </w:p>
    <w:p w14:paraId="188EB46A" w14:textId="184C522F" w:rsidR="000B01BD" w:rsidRPr="00EA24FE" w:rsidRDefault="000B01BD" w:rsidP="001E2CAB">
      <w:pPr>
        <w:pStyle w:val="BLGLegalL3"/>
        <w:ind w:left="2268" w:hanging="425"/>
        <w:rPr>
          <w:rFonts w:ascii="Arial" w:hAnsi="Arial" w:cs="Arial"/>
          <w:sz w:val="22"/>
          <w:szCs w:val="22"/>
        </w:rPr>
      </w:pPr>
      <w:r w:rsidRPr="00EA24FE">
        <w:rPr>
          <w:rFonts w:ascii="Arial" w:hAnsi="Arial" w:cs="Arial"/>
          <w:sz w:val="22"/>
          <w:szCs w:val="22"/>
        </w:rPr>
        <w:t>the terms and conditions of this Agreement; and</w:t>
      </w:r>
    </w:p>
    <w:p w14:paraId="5F9BA9A3" w14:textId="016C09D1" w:rsidR="00DD4793" w:rsidRPr="00EA24FE" w:rsidRDefault="000B01BD" w:rsidP="001E2CAB">
      <w:pPr>
        <w:pStyle w:val="BLGLegalL3"/>
        <w:ind w:left="2268" w:hanging="425"/>
        <w:rPr>
          <w:rFonts w:ascii="Arial" w:hAnsi="Arial" w:cs="Arial"/>
          <w:sz w:val="22"/>
          <w:szCs w:val="22"/>
        </w:rPr>
      </w:pPr>
      <w:r w:rsidRPr="00EA24FE">
        <w:rPr>
          <w:rFonts w:ascii="Arial" w:hAnsi="Arial" w:cs="Arial"/>
          <w:sz w:val="22"/>
          <w:szCs w:val="22"/>
        </w:rPr>
        <w:t xml:space="preserve">any other written instructions that may be provided from time to time to </w:t>
      </w:r>
      <w:r w:rsidR="00C751E0" w:rsidRPr="00EA24FE">
        <w:rPr>
          <w:rFonts w:ascii="Arial" w:hAnsi="Arial" w:cs="Arial"/>
          <w:sz w:val="22"/>
          <w:szCs w:val="22"/>
        </w:rPr>
        <w:t>Institution</w:t>
      </w:r>
      <w:r w:rsidRPr="00EA24FE">
        <w:rPr>
          <w:rFonts w:ascii="Arial" w:hAnsi="Arial" w:cs="Arial"/>
          <w:sz w:val="22"/>
          <w:szCs w:val="22"/>
        </w:rPr>
        <w:t xml:space="preserve"> and Investigator by </w:t>
      </w:r>
      <w:permStart w:id="1065814024" w:edGrp="everyone"/>
      <w:r w:rsidR="002D0BA5" w:rsidRPr="00EA24FE">
        <w:rPr>
          <w:rFonts w:ascii="Arial" w:hAnsi="Arial" w:cs="Arial"/>
          <w:b/>
          <w:sz w:val="22"/>
          <w:szCs w:val="22"/>
        </w:rPr>
        <w:t>[choose Sponsor or CRO to match contracting party]</w:t>
      </w:r>
      <w:r w:rsidR="00FE6365" w:rsidRPr="00EA24FE">
        <w:rPr>
          <w:rFonts w:ascii="Arial" w:hAnsi="Arial" w:cs="Arial"/>
          <w:sz w:val="22"/>
          <w:szCs w:val="22"/>
        </w:rPr>
        <w:t xml:space="preserve"> </w:t>
      </w:r>
      <w:permEnd w:id="1065814024"/>
      <w:r w:rsidR="00FE6365" w:rsidRPr="00EA24FE">
        <w:rPr>
          <w:rFonts w:ascii="Arial" w:hAnsi="Arial" w:cs="Arial"/>
          <w:sz w:val="22"/>
          <w:szCs w:val="22"/>
        </w:rPr>
        <w:t xml:space="preserve">acting reasonably that are not inconsistent with the matters described in Subsections </w:t>
      </w:r>
      <w:r w:rsidR="00FE6365" w:rsidRPr="00EA24FE">
        <w:rPr>
          <w:rFonts w:ascii="Arial" w:hAnsi="Arial" w:cs="Arial"/>
          <w:sz w:val="22"/>
          <w:szCs w:val="22"/>
        </w:rPr>
        <w:fldChar w:fldCharType="begin"/>
      </w:r>
      <w:r w:rsidR="00FE6365" w:rsidRPr="00EA24FE">
        <w:rPr>
          <w:rFonts w:ascii="Arial" w:hAnsi="Arial" w:cs="Arial"/>
          <w:sz w:val="22"/>
          <w:szCs w:val="22"/>
        </w:rPr>
        <w:instrText xml:space="preserve"> REF _Ref479667752 \r \h </w:instrText>
      </w:r>
      <w:r w:rsidR="00EA24FE">
        <w:rPr>
          <w:rFonts w:ascii="Arial" w:hAnsi="Arial" w:cs="Arial"/>
          <w:sz w:val="22"/>
          <w:szCs w:val="22"/>
        </w:rPr>
        <w:instrText xml:space="preserve"> \* MERGEFORMAT </w:instrText>
      </w:r>
      <w:r w:rsidR="00FE6365" w:rsidRPr="00EA24FE">
        <w:rPr>
          <w:rFonts w:ascii="Arial" w:hAnsi="Arial" w:cs="Arial"/>
          <w:sz w:val="22"/>
          <w:szCs w:val="22"/>
        </w:rPr>
      </w:r>
      <w:r w:rsidR="00FE6365" w:rsidRPr="00EA24FE">
        <w:rPr>
          <w:rFonts w:ascii="Arial" w:hAnsi="Arial" w:cs="Arial"/>
          <w:sz w:val="22"/>
          <w:szCs w:val="22"/>
        </w:rPr>
        <w:fldChar w:fldCharType="separate"/>
      </w:r>
      <w:r w:rsidR="00FE6365" w:rsidRPr="00EA24FE">
        <w:rPr>
          <w:rFonts w:ascii="Arial" w:hAnsi="Arial" w:cs="Arial"/>
          <w:sz w:val="22"/>
          <w:szCs w:val="22"/>
        </w:rPr>
        <w:t>4.2</w:t>
      </w:r>
      <w:r w:rsidR="00FE6365" w:rsidRPr="00EA24FE">
        <w:rPr>
          <w:rFonts w:ascii="Arial" w:hAnsi="Arial" w:cs="Arial"/>
          <w:sz w:val="22"/>
          <w:szCs w:val="22"/>
        </w:rPr>
        <w:fldChar w:fldCharType="end"/>
      </w:r>
      <w:r w:rsidR="00FE6365" w:rsidRPr="00EA24FE">
        <w:rPr>
          <w:rFonts w:ascii="Arial" w:hAnsi="Arial" w:cs="Arial"/>
          <w:sz w:val="22"/>
          <w:szCs w:val="22"/>
        </w:rPr>
        <w:t>(a) through (g)</w:t>
      </w:r>
      <w:r w:rsidRPr="00EA24FE">
        <w:rPr>
          <w:rFonts w:ascii="Arial" w:hAnsi="Arial" w:cs="Arial"/>
          <w:sz w:val="22"/>
          <w:szCs w:val="22"/>
        </w:rPr>
        <w:t>.</w:t>
      </w:r>
    </w:p>
    <w:p w14:paraId="71C7BABD" w14:textId="2A59B7C3" w:rsidR="00DD4793" w:rsidRPr="00EA24FE" w:rsidRDefault="00962DD3" w:rsidP="00092FAB">
      <w:pPr>
        <w:pStyle w:val="BLGLegalL2"/>
        <w:rPr>
          <w:rFonts w:ascii="Arial" w:hAnsi="Arial" w:cs="Arial"/>
          <w:sz w:val="22"/>
          <w:szCs w:val="22"/>
        </w:rPr>
      </w:pPr>
      <w:r w:rsidRPr="00EA24FE">
        <w:rPr>
          <w:rFonts w:ascii="Arial" w:hAnsi="Arial" w:cs="Arial"/>
          <w:sz w:val="22"/>
          <w:szCs w:val="22"/>
        </w:rPr>
        <w:t>I</w:t>
      </w:r>
      <w:r w:rsidR="00DD4793" w:rsidRPr="00EA24FE">
        <w:rPr>
          <w:rFonts w:ascii="Arial" w:hAnsi="Arial" w:cs="Arial"/>
          <w:sz w:val="22"/>
          <w:szCs w:val="22"/>
        </w:rPr>
        <w:t xml:space="preserve">f </w:t>
      </w:r>
      <w:r w:rsidR="00C751E0" w:rsidRPr="00EA24FE">
        <w:rPr>
          <w:rFonts w:ascii="Arial" w:hAnsi="Arial" w:cs="Arial"/>
          <w:sz w:val="22"/>
          <w:szCs w:val="22"/>
        </w:rPr>
        <w:t>Institution</w:t>
      </w:r>
      <w:r w:rsidR="00DD4793" w:rsidRPr="00EA24FE">
        <w:rPr>
          <w:rFonts w:ascii="Arial" w:hAnsi="Arial" w:cs="Arial"/>
          <w:sz w:val="22"/>
          <w:szCs w:val="22"/>
        </w:rPr>
        <w:t xml:space="preserve"> is in receipt of any funding from one of the Canadian Institutes of Health Research, the Natural Sciences and Engineering Research Council of Canada and the Social Science and Humanities Research Council of Canada, the </w:t>
      </w:r>
      <w:r w:rsidR="00DB3B66" w:rsidRPr="00EA24FE">
        <w:rPr>
          <w:rFonts w:ascii="Arial" w:hAnsi="Arial" w:cs="Arial"/>
          <w:sz w:val="22"/>
          <w:szCs w:val="22"/>
        </w:rPr>
        <w:t xml:space="preserve">applicable </w:t>
      </w:r>
      <w:r w:rsidR="00DD4793" w:rsidRPr="00EA24FE">
        <w:rPr>
          <w:rFonts w:ascii="Arial" w:hAnsi="Arial" w:cs="Arial"/>
          <w:sz w:val="22"/>
          <w:szCs w:val="22"/>
        </w:rPr>
        <w:t xml:space="preserve">Tri-Council Policy Statement, “Ethical Conduct for Research Involving Humans” shall apply to the conduct of the Clinical Trial at </w:t>
      </w:r>
      <w:r w:rsidR="00C751E0" w:rsidRPr="00EA24FE">
        <w:rPr>
          <w:rFonts w:ascii="Arial" w:hAnsi="Arial" w:cs="Arial"/>
          <w:sz w:val="22"/>
          <w:szCs w:val="22"/>
        </w:rPr>
        <w:t>Institution</w:t>
      </w:r>
      <w:r w:rsidR="00DD4793" w:rsidRPr="00EA24FE">
        <w:rPr>
          <w:rFonts w:ascii="Arial" w:hAnsi="Arial" w:cs="Arial"/>
          <w:sz w:val="22"/>
          <w:szCs w:val="22"/>
        </w:rPr>
        <w:t>.</w:t>
      </w:r>
    </w:p>
    <w:p w14:paraId="1653CD6A" w14:textId="65553043" w:rsidR="00DD4793" w:rsidRPr="00EA24FE" w:rsidRDefault="0025545E" w:rsidP="00092FAB">
      <w:pPr>
        <w:pStyle w:val="BLGLegalL2"/>
        <w:rPr>
          <w:rFonts w:ascii="Arial" w:hAnsi="Arial" w:cs="Arial"/>
          <w:sz w:val="22"/>
          <w:szCs w:val="22"/>
        </w:rPr>
      </w:pPr>
      <w:r w:rsidRPr="00EA24FE">
        <w:rPr>
          <w:rFonts w:ascii="Arial" w:hAnsi="Arial" w:cs="Arial"/>
          <w:sz w:val="22"/>
          <w:szCs w:val="22"/>
        </w:rPr>
        <w:t>To the extent required for urgent</w:t>
      </w:r>
      <w:r w:rsidR="00DD4793" w:rsidRPr="00EA24FE">
        <w:rPr>
          <w:rFonts w:ascii="Arial" w:hAnsi="Arial" w:cs="Arial"/>
          <w:sz w:val="22"/>
          <w:szCs w:val="22"/>
        </w:rPr>
        <w:t xml:space="preserve"> medically necessary variations to the Protocol, </w:t>
      </w:r>
      <w:r w:rsidR="00C751E0" w:rsidRPr="00EA24FE">
        <w:rPr>
          <w:rFonts w:ascii="Arial" w:hAnsi="Arial" w:cs="Arial"/>
          <w:sz w:val="22"/>
          <w:szCs w:val="22"/>
        </w:rPr>
        <w:t>Investigator</w:t>
      </w:r>
      <w:r w:rsidR="00DD4793" w:rsidRPr="00EA24FE">
        <w:rPr>
          <w:rFonts w:ascii="Arial" w:hAnsi="Arial" w:cs="Arial"/>
          <w:sz w:val="22"/>
          <w:szCs w:val="22"/>
        </w:rPr>
        <w:t xml:space="preserve"> may diverge from the Protocol to the extent required to address the medically necessary variation, and </w:t>
      </w:r>
      <w:r w:rsidR="00C751E0" w:rsidRPr="00EA24FE">
        <w:rPr>
          <w:rFonts w:ascii="Arial" w:hAnsi="Arial" w:cs="Arial"/>
          <w:sz w:val="22"/>
          <w:szCs w:val="22"/>
        </w:rPr>
        <w:t>Investigator</w:t>
      </w:r>
      <w:r w:rsidR="00DD4793" w:rsidRPr="00EA24FE">
        <w:rPr>
          <w:rFonts w:ascii="Arial" w:hAnsi="Arial" w:cs="Arial"/>
          <w:sz w:val="22"/>
          <w:szCs w:val="22"/>
        </w:rPr>
        <w:t xml:space="preserve"> shall </w:t>
      </w:r>
      <w:r w:rsidR="00417A1D" w:rsidRPr="00EA24FE">
        <w:rPr>
          <w:rFonts w:ascii="Arial" w:hAnsi="Arial" w:cs="Arial"/>
          <w:sz w:val="22"/>
          <w:szCs w:val="22"/>
        </w:rPr>
        <w:t>promptly</w:t>
      </w:r>
      <w:r w:rsidR="00DD4793" w:rsidRPr="00EA24FE">
        <w:rPr>
          <w:rFonts w:ascii="Arial" w:hAnsi="Arial" w:cs="Arial"/>
          <w:sz w:val="22"/>
          <w:szCs w:val="22"/>
        </w:rPr>
        <w:t xml:space="preserve"> record any such divergence in the source document, promptly report the variation to </w:t>
      </w:r>
      <w:r w:rsidR="00962DD3" w:rsidRPr="00EA24FE">
        <w:rPr>
          <w:rFonts w:ascii="Arial" w:hAnsi="Arial" w:cs="Arial"/>
          <w:sz w:val="22"/>
          <w:szCs w:val="22"/>
        </w:rPr>
        <w:t>the other Parties</w:t>
      </w:r>
      <w:r w:rsidR="000709CB" w:rsidRPr="00EA24FE">
        <w:rPr>
          <w:rFonts w:ascii="Arial" w:hAnsi="Arial" w:cs="Arial"/>
          <w:sz w:val="22"/>
          <w:szCs w:val="22"/>
        </w:rPr>
        <w:t xml:space="preserve"> </w:t>
      </w:r>
      <w:r w:rsidR="00DD4793" w:rsidRPr="00EA24FE">
        <w:rPr>
          <w:rFonts w:ascii="Arial" w:hAnsi="Arial" w:cs="Arial"/>
          <w:sz w:val="22"/>
          <w:szCs w:val="22"/>
        </w:rPr>
        <w:t xml:space="preserve">and, as necessary </w:t>
      </w:r>
      <w:r w:rsidR="000709CB" w:rsidRPr="00EA24FE">
        <w:rPr>
          <w:rFonts w:ascii="Arial" w:hAnsi="Arial" w:cs="Arial"/>
          <w:sz w:val="22"/>
          <w:szCs w:val="22"/>
        </w:rPr>
        <w:t xml:space="preserve">to </w:t>
      </w:r>
      <w:r w:rsidR="00DD4793" w:rsidRPr="00EA24FE">
        <w:rPr>
          <w:rFonts w:ascii="Arial" w:hAnsi="Arial" w:cs="Arial"/>
          <w:sz w:val="22"/>
          <w:szCs w:val="22"/>
        </w:rPr>
        <w:t>the REB, and any such variation shall not constitute a failure to follow the Protocol or</w:t>
      </w:r>
      <w:r w:rsidR="000709CB" w:rsidRPr="00EA24FE">
        <w:rPr>
          <w:rFonts w:ascii="Arial" w:hAnsi="Arial" w:cs="Arial"/>
          <w:sz w:val="22"/>
          <w:szCs w:val="22"/>
        </w:rPr>
        <w:t>,</w:t>
      </w:r>
      <w:r w:rsidR="00DD4793" w:rsidRPr="00EA24FE">
        <w:rPr>
          <w:rFonts w:ascii="Arial" w:hAnsi="Arial" w:cs="Arial"/>
          <w:sz w:val="22"/>
          <w:szCs w:val="22"/>
        </w:rPr>
        <w:t xml:space="preserve"> more generally, a breach of this Agreement.</w:t>
      </w:r>
    </w:p>
    <w:p w14:paraId="27FC0C96" w14:textId="300F9AD0" w:rsidR="00DD4793" w:rsidRPr="00EA24FE" w:rsidRDefault="00DD4793" w:rsidP="00092FAB">
      <w:pPr>
        <w:pStyle w:val="BLGLegalL2"/>
        <w:rPr>
          <w:rFonts w:ascii="Arial" w:hAnsi="Arial" w:cs="Arial"/>
          <w:sz w:val="22"/>
          <w:szCs w:val="22"/>
        </w:rPr>
      </w:pPr>
      <w:r w:rsidRPr="00EA24FE">
        <w:rPr>
          <w:rFonts w:ascii="Arial" w:hAnsi="Arial" w:cs="Arial"/>
          <w:sz w:val="22"/>
          <w:szCs w:val="22"/>
        </w:rPr>
        <w:t>Until</w:t>
      </w:r>
      <w:permStart w:id="10632612" w:edGrp="everyone"/>
      <w:r w:rsidRPr="00EA24FE">
        <w:rPr>
          <w:rFonts w:ascii="Arial" w:hAnsi="Arial" w:cs="Arial"/>
          <w:sz w:val="22"/>
          <w:szCs w:val="22"/>
        </w:rPr>
        <w:t xml:space="preserve"> </w:t>
      </w:r>
      <w:r w:rsidR="002D0BA5" w:rsidRPr="00EA24FE">
        <w:rPr>
          <w:rFonts w:ascii="Arial" w:hAnsi="Arial" w:cs="Arial"/>
          <w:b/>
          <w:sz w:val="22"/>
          <w:szCs w:val="22"/>
        </w:rPr>
        <w:t>[choose Sponsor or CRO to match contracting party</w:t>
      </w:r>
      <w:r w:rsidR="002D0BA5" w:rsidRPr="00EA24FE">
        <w:rPr>
          <w:rFonts w:ascii="Arial" w:hAnsi="Arial" w:cs="Arial"/>
          <w:sz w:val="22"/>
          <w:szCs w:val="22"/>
        </w:rPr>
        <w:t>]</w:t>
      </w:r>
      <w:r w:rsidRPr="00EA24FE">
        <w:rPr>
          <w:rFonts w:ascii="Arial" w:hAnsi="Arial" w:cs="Arial"/>
          <w:sz w:val="22"/>
          <w:szCs w:val="22"/>
        </w:rPr>
        <w:t xml:space="preserve"> </w:t>
      </w:r>
      <w:permEnd w:id="10632612"/>
      <w:r w:rsidRPr="00EA24FE">
        <w:rPr>
          <w:rFonts w:ascii="Arial" w:hAnsi="Arial" w:cs="Arial"/>
          <w:sz w:val="22"/>
          <w:szCs w:val="22"/>
        </w:rPr>
        <w:t xml:space="preserve">has obtained all required documentation from the Regulatory Authority and </w:t>
      </w:r>
      <w:r w:rsidR="000709CB" w:rsidRPr="00EA24FE">
        <w:rPr>
          <w:rFonts w:ascii="Arial" w:hAnsi="Arial" w:cs="Arial"/>
          <w:sz w:val="22"/>
          <w:szCs w:val="22"/>
        </w:rPr>
        <w:t xml:space="preserve">the Clinical Trial has received </w:t>
      </w:r>
      <w:r w:rsidRPr="00EA24FE">
        <w:rPr>
          <w:rFonts w:ascii="Arial" w:hAnsi="Arial" w:cs="Arial"/>
          <w:sz w:val="22"/>
          <w:szCs w:val="22"/>
        </w:rPr>
        <w:t xml:space="preserve">REB approval, it shall not supply the Investigational Product to </w:t>
      </w:r>
      <w:r w:rsidR="00C751E0" w:rsidRPr="00EA24FE">
        <w:rPr>
          <w:rFonts w:ascii="Arial" w:hAnsi="Arial" w:cs="Arial"/>
          <w:sz w:val="22"/>
          <w:szCs w:val="22"/>
        </w:rPr>
        <w:t>Institution</w:t>
      </w:r>
      <w:r w:rsidR="000709CB" w:rsidRPr="00EA24FE">
        <w:rPr>
          <w:rFonts w:ascii="Arial" w:hAnsi="Arial" w:cs="Arial"/>
          <w:sz w:val="22"/>
          <w:szCs w:val="22"/>
        </w:rPr>
        <w:t xml:space="preserve"> or </w:t>
      </w:r>
      <w:r w:rsidR="00BA721E" w:rsidRPr="00EA24FE">
        <w:rPr>
          <w:rFonts w:ascii="Arial" w:hAnsi="Arial" w:cs="Arial"/>
          <w:sz w:val="22"/>
          <w:szCs w:val="22"/>
        </w:rPr>
        <w:t>Investigator</w:t>
      </w:r>
      <w:r w:rsidRPr="00EA24FE">
        <w:rPr>
          <w:rFonts w:ascii="Arial" w:hAnsi="Arial" w:cs="Arial"/>
          <w:sz w:val="22"/>
          <w:szCs w:val="22"/>
        </w:rPr>
        <w:t xml:space="preserve">. </w:t>
      </w:r>
      <w:r w:rsidR="0001388D" w:rsidRPr="00EA24FE">
        <w:rPr>
          <w:rFonts w:ascii="Arial" w:hAnsi="Arial" w:cs="Arial"/>
          <w:sz w:val="22"/>
          <w:szCs w:val="22"/>
        </w:rPr>
        <w:t>Investigator</w:t>
      </w:r>
      <w:r w:rsidRPr="00EA24FE">
        <w:rPr>
          <w:rFonts w:ascii="Arial" w:hAnsi="Arial" w:cs="Arial"/>
          <w:sz w:val="22"/>
          <w:szCs w:val="22"/>
        </w:rPr>
        <w:t xml:space="preserve"> shall ensure that neither administration of the Investigational Product to any Clinical Trial Participant nor any other clinical intervention mandated by the Protocol takes place in relation to any Clinical Trial Participant until all relevant regulatory approvals and an approval from the REB </w:t>
      </w:r>
      <w:r w:rsidRPr="00EA24FE">
        <w:rPr>
          <w:rFonts w:ascii="Arial" w:hAnsi="Arial" w:cs="Arial"/>
          <w:sz w:val="22"/>
          <w:szCs w:val="22"/>
        </w:rPr>
        <w:lastRenderedPageBreak/>
        <w:t>have been obtained</w:t>
      </w:r>
      <w:r w:rsidR="00BA721E" w:rsidRPr="00EA24FE">
        <w:rPr>
          <w:rFonts w:ascii="Arial" w:hAnsi="Arial" w:cs="Arial"/>
          <w:sz w:val="22"/>
          <w:szCs w:val="22"/>
        </w:rPr>
        <w:t>,</w:t>
      </w:r>
      <w:r w:rsidRPr="00EA24FE">
        <w:rPr>
          <w:rFonts w:ascii="Arial" w:hAnsi="Arial" w:cs="Arial"/>
          <w:sz w:val="22"/>
          <w:szCs w:val="22"/>
        </w:rPr>
        <w:t xml:space="preserve"> as well as </w:t>
      </w:r>
      <w:permStart w:id="1587025736" w:edGrp="everyone"/>
      <w:r w:rsidR="002D0BA5" w:rsidRPr="00EA24FE">
        <w:rPr>
          <w:rFonts w:ascii="Arial" w:hAnsi="Arial" w:cs="Arial"/>
          <w:b/>
          <w:sz w:val="22"/>
          <w:szCs w:val="22"/>
        </w:rPr>
        <w:t>[choose Sponsor or CRO to match contracting party]</w:t>
      </w:r>
      <w:permEnd w:id="1587025736"/>
      <w:r w:rsidRPr="00EA24FE">
        <w:rPr>
          <w:rFonts w:ascii="Arial" w:hAnsi="Arial" w:cs="Arial"/>
          <w:sz w:val="22"/>
          <w:szCs w:val="22"/>
        </w:rPr>
        <w:t>’s written confirmation of the start date for the Clinical Trial at the Clinical Trial Site.</w:t>
      </w:r>
    </w:p>
    <w:p w14:paraId="0B7BAF5C" w14:textId="266BA2E4" w:rsidR="00DD4793" w:rsidRPr="00EA24FE" w:rsidRDefault="002D0BA5" w:rsidP="00092FAB">
      <w:pPr>
        <w:pStyle w:val="BLGLegalL2"/>
        <w:rPr>
          <w:rFonts w:ascii="Arial" w:hAnsi="Arial" w:cs="Arial"/>
          <w:sz w:val="22"/>
          <w:szCs w:val="22"/>
        </w:rPr>
      </w:pPr>
      <w:permStart w:id="990715640" w:edGrp="everyone"/>
      <w:r w:rsidRPr="00EA24FE">
        <w:rPr>
          <w:rFonts w:ascii="Arial" w:hAnsi="Arial" w:cs="Arial"/>
          <w:b/>
          <w:sz w:val="22"/>
          <w:szCs w:val="22"/>
        </w:rPr>
        <w:t>[choose Sponsor or CRO to match contracting party</w:t>
      </w:r>
      <w:r w:rsidRPr="00EA24FE">
        <w:rPr>
          <w:rFonts w:ascii="Arial" w:hAnsi="Arial" w:cs="Arial"/>
          <w:sz w:val="22"/>
          <w:szCs w:val="22"/>
        </w:rPr>
        <w:t>]</w:t>
      </w:r>
      <w:r w:rsidR="00DD4793" w:rsidRPr="00EA24FE">
        <w:rPr>
          <w:rFonts w:ascii="Arial" w:hAnsi="Arial" w:cs="Arial"/>
          <w:sz w:val="22"/>
          <w:szCs w:val="22"/>
        </w:rPr>
        <w:t xml:space="preserve"> </w:t>
      </w:r>
      <w:permEnd w:id="990715640"/>
      <w:r w:rsidR="00DD4793" w:rsidRPr="00EA24FE">
        <w:rPr>
          <w:rFonts w:ascii="Arial" w:hAnsi="Arial" w:cs="Arial"/>
          <w:sz w:val="22"/>
          <w:szCs w:val="22"/>
        </w:rPr>
        <w:t xml:space="preserve">shall make available to </w:t>
      </w:r>
      <w:r w:rsidR="00C751E0" w:rsidRPr="00EA24FE">
        <w:rPr>
          <w:rFonts w:ascii="Arial" w:hAnsi="Arial" w:cs="Arial"/>
          <w:sz w:val="22"/>
          <w:szCs w:val="22"/>
        </w:rPr>
        <w:t>Investigator</w:t>
      </w:r>
      <w:r w:rsidR="00DD4793" w:rsidRPr="00EA24FE">
        <w:rPr>
          <w:rFonts w:ascii="Arial" w:hAnsi="Arial" w:cs="Arial"/>
          <w:sz w:val="22"/>
          <w:szCs w:val="22"/>
        </w:rPr>
        <w:t xml:space="preserve"> copies of the </w:t>
      </w:r>
      <w:r w:rsidR="0070415A" w:rsidRPr="00EA24FE">
        <w:rPr>
          <w:rFonts w:ascii="Arial" w:hAnsi="Arial" w:cs="Arial"/>
          <w:sz w:val="22"/>
          <w:szCs w:val="22"/>
        </w:rPr>
        <w:t>relevant</w:t>
      </w:r>
      <w:r w:rsidR="006F3044" w:rsidRPr="00EA24FE">
        <w:rPr>
          <w:rFonts w:ascii="Arial" w:hAnsi="Arial" w:cs="Arial"/>
          <w:sz w:val="22"/>
          <w:szCs w:val="22"/>
        </w:rPr>
        <w:t xml:space="preserve"> documents</w:t>
      </w:r>
      <w:r w:rsidR="0070415A" w:rsidRPr="00EA24FE">
        <w:rPr>
          <w:rFonts w:ascii="Arial" w:hAnsi="Arial" w:cs="Arial"/>
          <w:sz w:val="22"/>
          <w:szCs w:val="22"/>
        </w:rPr>
        <w:t>,</w:t>
      </w:r>
      <w:r w:rsidR="006F3044" w:rsidRPr="00EA24FE">
        <w:rPr>
          <w:rFonts w:ascii="Arial" w:hAnsi="Arial" w:cs="Arial"/>
          <w:sz w:val="22"/>
          <w:szCs w:val="22"/>
        </w:rPr>
        <w:t xml:space="preserve"> such as </w:t>
      </w:r>
      <w:r w:rsidR="0070415A" w:rsidRPr="00EA24FE">
        <w:rPr>
          <w:rFonts w:ascii="Arial" w:hAnsi="Arial" w:cs="Arial"/>
          <w:sz w:val="22"/>
          <w:szCs w:val="22"/>
        </w:rPr>
        <w:t xml:space="preserve">the </w:t>
      </w:r>
      <w:r w:rsidR="00DD4793" w:rsidRPr="00EA24FE">
        <w:rPr>
          <w:rFonts w:ascii="Arial" w:hAnsi="Arial" w:cs="Arial"/>
          <w:sz w:val="22"/>
          <w:szCs w:val="22"/>
        </w:rPr>
        <w:t>Protocol</w:t>
      </w:r>
      <w:r w:rsidR="006F3044" w:rsidRPr="00EA24FE">
        <w:rPr>
          <w:rFonts w:ascii="Arial" w:hAnsi="Arial" w:cs="Arial"/>
          <w:sz w:val="22"/>
          <w:szCs w:val="22"/>
        </w:rPr>
        <w:t xml:space="preserve">, </w:t>
      </w:r>
      <w:r w:rsidR="00DD4793" w:rsidRPr="00EA24FE">
        <w:rPr>
          <w:rFonts w:ascii="Arial" w:hAnsi="Arial" w:cs="Arial"/>
          <w:sz w:val="22"/>
          <w:szCs w:val="22"/>
        </w:rPr>
        <w:t>Investigator’s Brochure,</w:t>
      </w:r>
      <w:r w:rsidR="00A42941" w:rsidRPr="00EA24FE">
        <w:rPr>
          <w:rFonts w:ascii="Arial" w:hAnsi="Arial" w:cs="Arial"/>
          <w:sz w:val="22"/>
          <w:szCs w:val="22"/>
        </w:rPr>
        <w:t xml:space="preserve"> </w:t>
      </w:r>
      <w:r w:rsidR="006F3044" w:rsidRPr="00EA24FE">
        <w:rPr>
          <w:rFonts w:ascii="Arial" w:hAnsi="Arial" w:cs="Arial"/>
          <w:sz w:val="22"/>
          <w:szCs w:val="22"/>
        </w:rPr>
        <w:t>product monograph</w:t>
      </w:r>
      <w:r w:rsidR="0070415A" w:rsidRPr="00EA24FE">
        <w:rPr>
          <w:rFonts w:ascii="Arial" w:hAnsi="Arial" w:cs="Arial"/>
          <w:sz w:val="22"/>
          <w:szCs w:val="22"/>
        </w:rPr>
        <w:t xml:space="preserve"> and</w:t>
      </w:r>
      <w:r w:rsidR="006F3044" w:rsidRPr="00EA24FE">
        <w:rPr>
          <w:rFonts w:ascii="Arial" w:hAnsi="Arial" w:cs="Arial"/>
          <w:sz w:val="22"/>
          <w:szCs w:val="22"/>
        </w:rPr>
        <w:t xml:space="preserve"> study manuals, </w:t>
      </w:r>
      <w:r w:rsidR="00DD4793" w:rsidRPr="00EA24FE">
        <w:rPr>
          <w:rFonts w:ascii="Arial" w:hAnsi="Arial" w:cs="Arial"/>
          <w:sz w:val="22"/>
          <w:szCs w:val="22"/>
        </w:rPr>
        <w:t xml:space="preserve">and </w:t>
      </w:r>
      <w:r w:rsidR="00C751E0" w:rsidRPr="00EA24FE">
        <w:rPr>
          <w:rFonts w:ascii="Arial" w:hAnsi="Arial" w:cs="Arial"/>
          <w:sz w:val="22"/>
          <w:szCs w:val="22"/>
        </w:rPr>
        <w:t>Investigator</w:t>
      </w:r>
      <w:r w:rsidR="00DD4793" w:rsidRPr="00EA24FE">
        <w:rPr>
          <w:rFonts w:ascii="Arial" w:hAnsi="Arial" w:cs="Arial"/>
          <w:sz w:val="22"/>
          <w:szCs w:val="22"/>
        </w:rPr>
        <w:t xml:space="preserve"> shall include such documents together with evidence of the </w:t>
      </w:r>
      <w:r w:rsidR="00BA721E" w:rsidRPr="00EA24FE">
        <w:rPr>
          <w:rFonts w:ascii="Arial" w:hAnsi="Arial" w:cs="Arial"/>
          <w:sz w:val="22"/>
          <w:szCs w:val="22"/>
        </w:rPr>
        <w:t xml:space="preserve">REB </w:t>
      </w:r>
      <w:r w:rsidR="00DD4793" w:rsidRPr="00EA24FE">
        <w:rPr>
          <w:rFonts w:ascii="Arial" w:hAnsi="Arial" w:cs="Arial"/>
          <w:sz w:val="22"/>
          <w:szCs w:val="22"/>
        </w:rPr>
        <w:t>approval in the Master File.</w:t>
      </w:r>
    </w:p>
    <w:p w14:paraId="2303203C" w14:textId="34E63B81" w:rsidR="00DD4793" w:rsidRPr="00EA24FE" w:rsidRDefault="0001388D" w:rsidP="00092FAB">
      <w:pPr>
        <w:pStyle w:val="BLGLegalL2"/>
        <w:rPr>
          <w:rFonts w:ascii="Arial" w:hAnsi="Arial" w:cs="Arial"/>
          <w:sz w:val="22"/>
          <w:szCs w:val="22"/>
        </w:rPr>
      </w:pPr>
      <w:r w:rsidRPr="00EA24FE">
        <w:rPr>
          <w:rFonts w:ascii="Arial" w:hAnsi="Arial" w:cs="Arial"/>
          <w:sz w:val="22"/>
          <w:szCs w:val="22"/>
        </w:rPr>
        <w:t>Investigator</w:t>
      </w:r>
      <w:r w:rsidR="00DD4793" w:rsidRPr="00EA24FE">
        <w:rPr>
          <w:rFonts w:ascii="Arial" w:hAnsi="Arial" w:cs="Arial"/>
          <w:sz w:val="22"/>
          <w:szCs w:val="22"/>
        </w:rPr>
        <w:t xml:space="preserve"> shall complete a financial disclosure form in a format provided by </w:t>
      </w:r>
      <w:permStart w:id="1431068847" w:edGrp="everyone"/>
      <w:r w:rsidR="002D0BA5" w:rsidRPr="00EA24FE">
        <w:rPr>
          <w:rFonts w:ascii="Arial" w:hAnsi="Arial" w:cs="Arial"/>
          <w:b/>
          <w:sz w:val="22"/>
          <w:szCs w:val="22"/>
        </w:rPr>
        <w:t>[choose Sponsor or CRO to match contracting party]</w:t>
      </w:r>
      <w:r w:rsidR="00DD4793" w:rsidRPr="00EA24FE">
        <w:rPr>
          <w:rFonts w:ascii="Arial" w:hAnsi="Arial" w:cs="Arial"/>
          <w:sz w:val="22"/>
          <w:szCs w:val="22"/>
        </w:rPr>
        <w:t xml:space="preserve"> </w:t>
      </w:r>
      <w:permEnd w:id="1431068847"/>
      <w:r w:rsidR="00DD4793" w:rsidRPr="00EA24FE">
        <w:rPr>
          <w:rFonts w:ascii="Arial" w:hAnsi="Arial" w:cs="Arial"/>
          <w:sz w:val="22"/>
          <w:szCs w:val="22"/>
        </w:rPr>
        <w:t xml:space="preserve">and ensure that each </w:t>
      </w:r>
      <w:r w:rsidR="00FD2D7A" w:rsidRPr="00EA24FE">
        <w:rPr>
          <w:rFonts w:ascii="Arial" w:hAnsi="Arial" w:cs="Arial"/>
          <w:sz w:val="22"/>
          <w:szCs w:val="22"/>
        </w:rPr>
        <w:t>Study Personnel</w:t>
      </w:r>
      <w:r w:rsidR="00DD4793" w:rsidRPr="00EA24FE">
        <w:rPr>
          <w:rFonts w:ascii="Arial" w:hAnsi="Arial" w:cs="Arial"/>
          <w:sz w:val="22"/>
          <w:szCs w:val="22"/>
        </w:rPr>
        <w:t xml:space="preserve"> to whom financial disclosure applies, completes the form.</w:t>
      </w:r>
      <w:r w:rsidR="00A42941" w:rsidRPr="00EA24FE">
        <w:rPr>
          <w:rFonts w:ascii="Arial" w:hAnsi="Arial" w:cs="Arial"/>
          <w:sz w:val="22"/>
          <w:szCs w:val="22"/>
        </w:rPr>
        <w:t xml:space="preserve"> During the </w:t>
      </w:r>
      <w:r w:rsidR="00FD2D7A" w:rsidRPr="00EA24FE">
        <w:rPr>
          <w:rFonts w:ascii="Arial" w:hAnsi="Arial" w:cs="Arial"/>
          <w:sz w:val="22"/>
          <w:szCs w:val="22"/>
        </w:rPr>
        <w:t>T</w:t>
      </w:r>
      <w:r w:rsidR="00A42941" w:rsidRPr="00EA24FE">
        <w:rPr>
          <w:rFonts w:ascii="Arial" w:hAnsi="Arial" w:cs="Arial"/>
          <w:sz w:val="22"/>
          <w:szCs w:val="22"/>
        </w:rPr>
        <w:t xml:space="preserve">erm and for one year </w:t>
      </w:r>
      <w:r w:rsidR="00FD2D7A" w:rsidRPr="00EA24FE">
        <w:rPr>
          <w:rFonts w:ascii="Arial" w:hAnsi="Arial" w:cs="Arial"/>
          <w:sz w:val="22"/>
          <w:szCs w:val="22"/>
        </w:rPr>
        <w:t>thereafter</w:t>
      </w:r>
      <w:r w:rsidR="00A42941" w:rsidRPr="00EA24FE">
        <w:rPr>
          <w:rFonts w:ascii="Arial" w:hAnsi="Arial" w:cs="Arial"/>
          <w:sz w:val="22"/>
          <w:szCs w:val="22"/>
        </w:rPr>
        <w:t xml:space="preserve">, </w:t>
      </w:r>
      <w:r w:rsidR="00C751E0" w:rsidRPr="00EA24FE">
        <w:rPr>
          <w:rFonts w:ascii="Arial" w:hAnsi="Arial" w:cs="Arial"/>
          <w:sz w:val="22"/>
          <w:szCs w:val="22"/>
        </w:rPr>
        <w:t>Investigator</w:t>
      </w:r>
      <w:r w:rsidR="00A42941" w:rsidRPr="00EA24FE">
        <w:rPr>
          <w:rFonts w:ascii="Arial" w:hAnsi="Arial" w:cs="Arial"/>
          <w:sz w:val="22"/>
          <w:szCs w:val="22"/>
        </w:rPr>
        <w:t xml:space="preserve"> shall promptly notify </w:t>
      </w:r>
      <w:permStart w:id="1487168030" w:edGrp="everyone"/>
      <w:r w:rsidR="002D0BA5" w:rsidRPr="00EA24FE">
        <w:rPr>
          <w:rFonts w:ascii="Arial" w:hAnsi="Arial" w:cs="Arial"/>
          <w:b/>
          <w:sz w:val="22"/>
          <w:szCs w:val="22"/>
        </w:rPr>
        <w:t>[choose Sponsor or CRO to match contracting party]</w:t>
      </w:r>
      <w:r w:rsidR="00A42941" w:rsidRPr="00EA24FE">
        <w:rPr>
          <w:rFonts w:ascii="Arial" w:hAnsi="Arial" w:cs="Arial"/>
          <w:sz w:val="22"/>
          <w:szCs w:val="22"/>
        </w:rPr>
        <w:t xml:space="preserve"> </w:t>
      </w:r>
      <w:permEnd w:id="1487168030"/>
      <w:r w:rsidR="00A42941" w:rsidRPr="00EA24FE">
        <w:rPr>
          <w:rFonts w:ascii="Arial" w:hAnsi="Arial" w:cs="Arial"/>
          <w:sz w:val="22"/>
          <w:szCs w:val="22"/>
        </w:rPr>
        <w:t>of any material change in the information disclosed on a previous form.</w:t>
      </w:r>
    </w:p>
    <w:p w14:paraId="49F86009" w14:textId="5111FDC4" w:rsidR="00DD4793" w:rsidRPr="00EA24FE" w:rsidRDefault="002D0BA5" w:rsidP="00092FAB">
      <w:pPr>
        <w:pStyle w:val="BLGLegalL2"/>
        <w:rPr>
          <w:rFonts w:ascii="Arial" w:hAnsi="Arial" w:cs="Arial"/>
          <w:sz w:val="22"/>
          <w:szCs w:val="22"/>
        </w:rPr>
      </w:pPr>
      <w:permStart w:id="1468628598" w:edGrp="everyone"/>
      <w:r w:rsidRPr="00EA24FE">
        <w:rPr>
          <w:rFonts w:ascii="Arial" w:hAnsi="Arial" w:cs="Arial"/>
          <w:b/>
          <w:sz w:val="22"/>
          <w:szCs w:val="22"/>
        </w:rPr>
        <w:t>[choose Sponsor or CRO to match contracting party</w:t>
      </w:r>
      <w:r w:rsidRPr="00EA24FE">
        <w:rPr>
          <w:rFonts w:ascii="Arial" w:hAnsi="Arial" w:cs="Arial"/>
          <w:sz w:val="22"/>
          <w:szCs w:val="22"/>
        </w:rPr>
        <w:t>]</w:t>
      </w:r>
      <w:r w:rsidR="00DD4793" w:rsidRPr="00EA24FE">
        <w:rPr>
          <w:rFonts w:ascii="Arial" w:hAnsi="Arial" w:cs="Arial"/>
          <w:sz w:val="22"/>
          <w:szCs w:val="22"/>
        </w:rPr>
        <w:t xml:space="preserve"> </w:t>
      </w:r>
      <w:permEnd w:id="1468628598"/>
      <w:r w:rsidR="00DD4793" w:rsidRPr="00EA24FE">
        <w:rPr>
          <w:rFonts w:ascii="Arial" w:hAnsi="Arial" w:cs="Arial"/>
          <w:sz w:val="22"/>
          <w:szCs w:val="22"/>
        </w:rPr>
        <w:t xml:space="preserve">shall provide </w:t>
      </w:r>
      <w:r w:rsidR="00C751E0" w:rsidRPr="00EA24FE">
        <w:rPr>
          <w:rFonts w:ascii="Arial" w:hAnsi="Arial" w:cs="Arial"/>
          <w:sz w:val="22"/>
          <w:szCs w:val="22"/>
        </w:rPr>
        <w:t>Institution</w:t>
      </w:r>
      <w:r w:rsidR="00DD4793" w:rsidRPr="00EA24FE">
        <w:rPr>
          <w:rFonts w:ascii="Arial" w:hAnsi="Arial" w:cs="Arial"/>
          <w:sz w:val="22"/>
          <w:szCs w:val="22"/>
        </w:rPr>
        <w:t xml:space="preserve"> and </w:t>
      </w:r>
      <w:r w:rsidR="00C751E0" w:rsidRPr="00EA24FE">
        <w:rPr>
          <w:rFonts w:ascii="Arial" w:hAnsi="Arial" w:cs="Arial"/>
          <w:sz w:val="22"/>
          <w:szCs w:val="22"/>
        </w:rPr>
        <w:t>Investigator</w:t>
      </w:r>
      <w:r w:rsidR="00DD4793" w:rsidRPr="00EA24FE">
        <w:rPr>
          <w:rFonts w:ascii="Arial" w:hAnsi="Arial" w:cs="Arial"/>
          <w:sz w:val="22"/>
          <w:szCs w:val="22"/>
        </w:rPr>
        <w:t xml:space="preserve">, as applicable and in accordance with the Protocol, with the Investigational Product free of charge and in quantities sufficient to complete the Clinical Trial, together with guidelines and descriptions for the safe and proper use, </w:t>
      </w:r>
      <w:proofErr w:type="gramStart"/>
      <w:r w:rsidR="00DD4793" w:rsidRPr="00EA24FE">
        <w:rPr>
          <w:rFonts w:ascii="Arial" w:hAnsi="Arial" w:cs="Arial"/>
          <w:sz w:val="22"/>
          <w:szCs w:val="22"/>
        </w:rPr>
        <w:t>storage</w:t>
      </w:r>
      <w:proofErr w:type="gramEnd"/>
      <w:r w:rsidR="00DD4793" w:rsidRPr="00EA24FE">
        <w:rPr>
          <w:rFonts w:ascii="Arial" w:hAnsi="Arial" w:cs="Arial"/>
          <w:sz w:val="22"/>
          <w:szCs w:val="22"/>
        </w:rPr>
        <w:t xml:space="preserve"> and disposal of the Investigational Product. </w:t>
      </w:r>
      <w:r w:rsidRPr="00EA24FE">
        <w:rPr>
          <w:rFonts w:ascii="Arial" w:hAnsi="Arial" w:cs="Arial"/>
          <w:sz w:val="22"/>
          <w:szCs w:val="22"/>
        </w:rPr>
        <w:t>Spons</w:t>
      </w:r>
      <w:r w:rsidR="00216022" w:rsidRPr="00EA24FE">
        <w:rPr>
          <w:rFonts w:ascii="Arial" w:hAnsi="Arial" w:cs="Arial"/>
          <w:sz w:val="22"/>
          <w:szCs w:val="22"/>
        </w:rPr>
        <w:t>or</w:t>
      </w:r>
      <w:r w:rsidR="00DD4793" w:rsidRPr="00EA24FE">
        <w:rPr>
          <w:rFonts w:ascii="Arial" w:hAnsi="Arial" w:cs="Arial"/>
          <w:sz w:val="22"/>
          <w:szCs w:val="22"/>
        </w:rPr>
        <w:t xml:space="preserve"> represents and warrants to </w:t>
      </w:r>
      <w:r w:rsidR="00C751E0" w:rsidRPr="00EA24FE">
        <w:rPr>
          <w:rFonts w:ascii="Arial" w:hAnsi="Arial" w:cs="Arial"/>
          <w:sz w:val="22"/>
          <w:szCs w:val="22"/>
        </w:rPr>
        <w:t>Institution</w:t>
      </w:r>
      <w:r w:rsidR="00DD4793" w:rsidRPr="00EA24FE">
        <w:rPr>
          <w:rFonts w:ascii="Arial" w:hAnsi="Arial" w:cs="Arial"/>
          <w:sz w:val="22"/>
          <w:szCs w:val="22"/>
        </w:rPr>
        <w:t xml:space="preserve"> and </w:t>
      </w:r>
      <w:r w:rsidR="00C751E0" w:rsidRPr="00EA24FE">
        <w:rPr>
          <w:rFonts w:ascii="Arial" w:hAnsi="Arial" w:cs="Arial"/>
          <w:sz w:val="22"/>
          <w:szCs w:val="22"/>
        </w:rPr>
        <w:t>Investigator</w:t>
      </w:r>
      <w:r w:rsidR="00DD4793" w:rsidRPr="00EA24FE">
        <w:rPr>
          <w:rFonts w:ascii="Arial" w:hAnsi="Arial" w:cs="Arial"/>
          <w:sz w:val="22"/>
          <w:szCs w:val="22"/>
        </w:rPr>
        <w:t xml:space="preserve"> that all Investigational Products shall be </w:t>
      </w:r>
      <w:proofErr w:type="gramStart"/>
      <w:r w:rsidR="00DD4793" w:rsidRPr="00EA24FE">
        <w:rPr>
          <w:rFonts w:ascii="Arial" w:hAnsi="Arial" w:cs="Arial"/>
          <w:sz w:val="22"/>
          <w:szCs w:val="22"/>
        </w:rPr>
        <w:t>manufactured, and</w:t>
      </w:r>
      <w:proofErr w:type="gramEnd"/>
      <w:r w:rsidR="00DD4793" w:rsidRPr="00EA24FE">
        <w:rPr>
          <w:rFonts w:ascii="Arial" w:hAnsi="Arial" w:cs="Arial"/>
          <w:sz w:val="22"/>
          <w:szCs w:val="22"/>
        </w:rPr>
        <w:t xml:space="preserve"> provided in full compliance with </w:t>
      </w:r>
      <w:r w:rsidR="000D1DF7" w:rsidRPr="00EA24FE">
        <w:rPr>
          <w:rFonts w:ascii="Arial" w:hAnsi="Arial" w:cs="Arial"/>
          <w:sz w:val="22"/>
          <w:szCs w:val="22"/>
        </w:rPr>
        <w:t>Applicable Law</w:t>
      </w:r>
      <w:r w:rsidR="006D2D8A" w:rsidRPr="00EA24FE">
        <w:rPr>
          <w:rFonts w:ascii="Arial" w:hAnsi="Arial" w:cs="Arial"/>
          <w:sz w:val="22"/>
          <w:szCs w:val="22"/>
        </w:rPr>
        <w:t xml:space="preserve">. </w:t>
      </w:r>
      <w:r w:rsidR="00DD4793" w:rsidRPr="00EA24FE">
        <w:rPr>
          <w:rFonts w:ascii="Arial" w:hAnsi="Arial" w:cs="Arial"/>
          <w:sz w:val="22"/>
          <w:szCs w:val="22"/>
        </w:rPr>
        <w:t xml:space="preserve">If the Investigational Product is to be imported, </w:t>
      </w:r>
      <w:r w:rsidR="00216022" w:rsidRPr="00EA24FE">
        <w:rPr>
          <w:rFonts w:ascii="Arial" w:hAnsi="Arial" w:cs="Arial"/>
          <w:sz w:val="22"/>
          <w:szCs w:val="22"/>
        </w:rPr>
        <w:t>Sponsor</w:t>
      </w:r>
      <w:r w:rsidR="00DD4793" w:rsidRPr="00EA24FE">
        <w:rPr>
          <w:rFonts w:ascii="Arial" w:hAnsi="Arial" w:cs="Arial"/>
          <w:sz w:val="22"/>
          <w:szCs w:val="22"/>
        </w:rPr>
        <w:t xml:space="preserve"> shall not list </w:t>
      </w:r>
      <w:r w:rsidR="00C751E0" w:rsidRPr="00EA24FE">
        <w:rPr>
          <w:rFonts w:ascii="Arial" w:hAnsi="Arial" w:cs="Arial"/>
          <w:sz w:val="22"/>
          <w:szCs w:val="22"/>
        </w:rPr>
        <w:t>Institution</w:t>
      </w:r>
      <w:r w:rsidR="00DD4793" w:rsidRPr="00EA24FE">
        <w:rPr>
          <w:rFonts w:ascii="Arial" w:hAnsi="Arial" w:cs="Arial"/>
          <w:sz w:val="22"/>
          <w:szCs w:val="22"/>
        </w:rPr>
        <w:t xml:space="preserve"> or Investigator as an importer.</w:t>
      </w:r>
    </w:p>
    <w:p w14:paraId="588902A0" w14:textId="7281B52B" w:rsidR="00DD4793" w:rsidRPr="00EA24FE" w:rsidRDefault="0001388D" w:rsidP="001E2CAB">
      <w:pPr>
        <w:pStyle w:val="BLGLegalL2"/>
        <w:tabs>
          <w:tab w:val="clear" w:pos="1890"/>
        </w:tabs>
        <w:ind w:left="1843" w:hanging="709"/>
        <w:rPr>
          <w:rFonts w:ascii="Arial" w:hAnsi="Arial" w:cs="Arial"/>
          <w:sz w:val="22"/>
          <w:szCs w:val="22"/>
        </w:rPr>
      </w:pPr>
      <w:r w:rsidRPr="00EA24FE">
        <w:rPr>
          <w:rFonts w:ascii="Arial" w:hAnsi="Arial" w:cs="Arial"/>
          <w:sz w:val="22"/>
          <w:szCs w:val="22"/>
        </w:rPr>
        <w:t>Investigator</w:t>
      </w:r>
      <w:r w:rsidR="00DD4793" w:rsidRPr="00EA24FE">
        <w:rPr>
          <w:rFonts w:ascii="Arial" w:hAnsi="Arial" w:cs="Arial"/>
          <w:sz w:val="22"/>
          <w:szCs w:val="22"/>
        </w:rPr>
        <w:t xml:space="preserve"> shall keep the Investigational Product in a locked, secured area </w:t>
      </w:r>
      <w:proofErr w:type="gramStart"/>
      <w:r w:rsidR="00DD4793" w:rsidRPr="00EA24FE">
        <w:rPr>
          <w:rFonts w:ascii="Arial" w:hAnsi="Arial" w:cs="Arial"/>
          <w:sz w:val="22"/>
          <w:szCs w:val="22"/>
        </w:rPr>
        <w:t>at all times</w:t>
      </w:r>
      <w:proofErr w:type="gramEnd"/>
      <w:r w:rsidR="00DD4793" w:rsidRPr="00EA24FE">
        <w:rPr>
          <w:rFonts w:ascii="Arial" w:hAnsi="Arial" w:cs="Arial"/>
          <w:sz w:val="22"/>
          <w:szCs w:val="22"/>
        </w:rPr>
        <w:t xml:space="preserve">, within the </w:t>
      </w:r>
      <w:r w:rsidR="001A0C9A" w:rsidRPr="00EA24FE">
        <w:rPr>
          <w:rFonts w:ascii="Arial" w:hAnsi="Arial" w:cs="Arial"/>
          <w:sz w:val="22"/>
          <w:szCs w:val="22"/>
        </w:rPr>
        <w:t xml:space="preserve">conditions </w:t>
      </w:r>
      <w:r w:rsidR="00DD4793" w:rsidRPr="00EA24FE">
        <w:rPr>
          <w:rFonts w:ascii="Arial" w:hAnsi="Arial" w:cs="Arial"/>
          <w:sz w:val="22"/>
          <w:szCs w:val="22"/>
        </w:rPr>
        <w:t>required in the Protocol</w:t>
      </w:r>
      <w:r w:rsidR="00FD2D7A" w:rsidRPr="00EA24FE">
        <w:rPr>
          <w:rFonts w:ascii="Arial" w:hAnsi="Arial" w:cs="Arial"/>
          <w:sz w:val="22"/>
          <w:szCs w:val="22"/>
        </w:rPr>
        <w:t>,</w:t>
      </w:r>
      <w:r w:rsidR="00DD4793" w:rsidRPr="00EA24FE">
        <w:rPr>
          <w:rFonts w:ascii="Arial" w:hAnsi="Arial" w:cs="Arial"/>
          <w:sz w:val="22"/>
          <w:szCs w:val="22"/>
        </w:rPr>
        <w:t xml:space="preserve"> and maintain </w:t>
      </w:r>
      <w:r w:rsidR="00514FE7" w:rsidRPr="00EA24FE">
        <w:rPr>
          <w:rFonts w:ascii="Arial" w:hAnsi="Arial" w:cs="Arial"/>
          <w:sz w:val="22"/>
          <w:szCs w:val="22"/>
        </w:rPr>
        <w:t xml:space="preserve">complete, up-to-date records showing receipt of shipments, </w:t>
      </w:r>
      <w:r w:rsidR="00FD2D7A" w:rsidRPr="00EA24FE">
        <w:rPr>
          <w:rFonts w:ascii="Arial" w:hAnsi="Arial" w:cs="Arial"/>
          <w:sz w:val="22"/>
          <w:szCs w:val="22"/>
        </w:rPr>
        <w:t xml:space="preserve">administration or </w:t>
      </w:r>
      <w:r w:rsidR="00514FE7" w:rsidRPr="00EA24FE">
        <w:rPr>
          <w:rFonts w:ascii="Arial" w:hAnsi="Arial" w:cs="Arial"/>
          <w:sz w:val="22"/>
          <w:szCs w:val="22"/>
        </w:rPr>
        <w:t>dispensing</w:t>
      </w:r>
      <w:r w:rsidR="00FD2D7A" w:rsidRPr="00EA24FE">
        <w:rPr>
          <w:rFonts w:ascii="Arial" w:hAnsi="Arial" w:cs="Arial"/>
          <w:sz w:val="22"/>
          <w:szCs w:val="22"/>
        </w:rPr>
        <w:t>,</w:t>
      </w:r>
      <w:r w:rsidR="00514FE7" w:rsidRPr="00EA24FE">
        <w:rPr>
          <w:rFonts w:ascii="Arial" w:hAnsi="Arial" w:cs="Arial"/>
          <w:sz w:val="22"/>
          <w:szCs w:val="22"/>
        </w:rPr>
        <w:t xml:space="preserve"> and returns of the Investigational Product as required by the Protocol and Applicable Law.</w:t>
      </w:r>
    </w:p>
    <w:p w14:paraId="03C3C695" w14:textId="6EC90F34"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Neither </w:t>
      </w:r>
      <w:r w:rsidR="00C751E0" w:rsidRPr="00EA24FE">
        <w:rPr>
          <w:rFonts w:ascii="Arial" w:hAnsi="Arial" w:cs="Arial"/>
          <w:sz w:val="22"/>
          <w:szCs w:val="22"/>
        </w:rPr>
        <w:t>Institution</w:t>
      </w:r>
      <w:r w:rsidRPr="00EA24FE">
        <w:rPr>
          <w:rFonts w:ascii="Arial" w:hAnsi="Arial" w:cs="Arial"/>
          <w:sz w:val="22"/>
          <w:szCs w:val="22"/>
        </w:rPr>
        <w:t xml:space="preserve"> nor </w:t>
      </w:r>
      <w:r w:rsidR="00C751E0" w:rsidRPr="00EA24FE">
        <w:rPr>
          <w:rFonts w:ascii="Arial" w:hAnsi="Arial" w:cs="Arial"/>
          <w:sz w:val="22"/>
          <w:szCs w:val="22"/>
        </w:rPr>
        <w:t>Investigator</w:t>
      </w:r>
      <w:r w:rsidRPr="00EA24FE">
        <w:rPr>
          <w:rFonts w:ascii="Arial" w:hAnsi="Arial" w:cs="Arial"/>
          <w:sz w:val="22"/>
          <w:szCs w:val="22"/>
        </w:rPr>
        <w:t xml:space="preserve"> shall permit the Investigational Product to be used for any purpose other than the conduct of the Clinical Trial and upon </w:t>
      </w:r>
      <w:r w:rsidR="006D2D8A" w:rsidRPr="00EA24FE">
        <w:rPr>
          <w:rFonts w:ascii="Arial" w:hAnsi="Arial" w:cs="Arial"/>
          <w:sz w:val="22"/>
          <w:szCs w:val="22"/>
        </w:rPr>
        <w:t xml:space="preserve">expiry or </w:t>
      </w:r>
      <w:r w:rsidRPr="00EA24FE">
        <w:rPr>
          <w:rFonts w:ascii="Arial" w:hAnsi="Arial" w:cs="Arial"/>
          <w:sz w:val="22"/>
          <w:szCs w:val="22"/>
        </w:rPr>
        <w:t xml:space="preserve">termination of this Agreement, all unused Investigational Product shall, at </w:t>
      </w:r>
      <w:permStart w:id="1170808148" w:edGrp="everyone"/>
      <w:r w:rsidR="002D0BA5" w:rsidRPr="00EA24FE">
        <w:rPr>
          <w:rFonts w:ascii="Arial" w:hAnsi="Arial" w:cs="Arial"/>
          <w:b/>
          <w:sz w:val="22"/>
          <w:szCs w:val="22"/>
        </w:rPr>
        <w:t>[choose Sponsor or CRO to match contracting party]</w:t>
      </w:r>
      <w:r w:rsidRPr="00EA24FE">
        <w:rPr>
          <w:rFonts w:ascii="Arial" w:hAnsi="Arial" w:cs="Arial"/>
          <w:b/>
          <w:sz w:val="22"/>
          <w:szCs w:val="22"/>
        </w:rPr>
        <w:t>’s</w:t>
      </w:r>
      <w:r w:rsidRPr="00EA24FE">
        <w:rPr>
          <w:rFonts w:ascii="Arial" w:hAnsi="Arial" w:cs="Arial"/>
          <w:sz w:val="22"/>
          <w:szCs w:val="22"/>
        </w:rPr>
        <w:t xml:space="preserve"> </w:t>
      </w:r>
      <w:permEnd w:id="1170808148"/>
      <w:r w:rsidRPr="00EA24FE">
        <w:rPr>
          <w:rFonts w:ascii="Arial" w:hAnsi="Arial" w:cs="Arial"/>
          <w:sz w:val="22"/>
          <w:szCs w:val="22"/>
        </w:rPr>
        <w:t>option</w:t>
      </w:r>
      <w:r w:rsidR="006D2D8A" w:rsidRPr="00EA24FE">
        <w:rPr>
          <w:rFonts w:ascii="Arial" w:hAnsi="Arial" w:cs="Arial"/>
          <w:sz w:val="22"/>
          <w:szCs w:val="22"/>
        </w:rPr>
        <w:t xml:space="preserve"> and expense</w:t>
      </w:r>
      <w:r w:rsidRPr="00EA24FE">
        <w:rPr>
          <w:rFonts w:ascii="Arial" w:hAnsi="Arial" w:cs="Arial"/>
          <w:sz w:val="22"/>
          <w:szCs w:val="22"/>
        </w:rPr>
        <w:t xml:space="preserve">, either be returned to </w:t>
      </w:r>
      <w:permStart w:id="1305807400" w:edGrp="everyone"/>
      <w:r w:rsidR="002D0BA5"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1305807400"/>
      <w:r w:rsidRPr="00EA24FE">
        <w:rPr>
          <w:rFonts w:ascii="Arial" w:hAnsi="Arial" w:cs="Arial"/>
          <w:sz w:val="22"/>
          <w:szCs w:val="22"/>
        </w:rPr>
        <w:t xml:space="preserve">or disposed of in accordance with the Protocol or </w:t>
      </w:r>
      <w:permStart w:id="939544242" w:edGrp="everyone"/>
      <w:r w:rsidR="002D0BA5" w:rsidRPr="00EA24FE">
        <w:rPr>
          <w:rFonts w:ascii="Arial" w:hAnsi="Arial" w:cs="Arial"/>
          <w:b/>
          <w:sz w:val="22"/>
          <w:szCs w:val="22"/>
        </w:rPr>
        <w:t>[choose Sponsor or CRO to match contracting party]</w:t>
      </w:r>
      <w:r w:rsidRPr="00EA24FE">
        <w:rPr>
          <w:rFonts w:ascii="Arial" w:hAnsi="Arial" w:cs="Arial"/>
          <w:sz w:val="22"/>
          <w:szCs w:val="22"/>
        </w:rPr>
        <w:t xml:space="preserve">’s </w:t>
      </w:r>
      <w:permEnd w:id="939544242"/>
      <w:r w:rsidR="00FD2D7A" w:rsidRPr="00EA24FE">
        <w:rPr>
          <w:rFonts w:ascii="Arial" w:hAnsi="Arial" w:cs="Arial"/>
          <w:sz w:val="22"/>
          <w:szCs w:val="22"/>
        </w:rPr>
        <w:t xml:space="preserve">reasonable </w:t>
      </w:r>
      <w:r w:rsidRPr="00EA24FE">
        <w:rPr>
          <w:rFonts w:ascii="Arial" w:hAnsi="Arial" w:cs="Arial"/>
          <w:sz w:val="22"/>
          <w:szCs w:val="22"/>
        </w:rPr>
        <w:t>written instructions</w:t>
      </w:r>
      <w:r w:rsidR="00A42941" w:rsidRPr="00EA24FE">
        <w:rPr>
          <w:rFonts w:ascii="Arial" w:hAnsi="Arial" w:cs="Arial"/>
          <w:sz w:val="22"/>
          <w:szCs w:val="22"/>
        </w:rPr>
        <w:t>.</w:t>
      </w:r>
    </w:p>
    <w:p w14:paraId="4BEC1610" w14:textId="0A329220" w:rsidR="005C3B47" w:rsidRPr="00EA24FE" w:rsidRDefault="0001388D" w:rsidP="00092FAB">
      <w:pPr>
        <w:pStyle w:val="BLGLegalL2"/>
        <w:rPr>
          <w:rFonts w:ascii="Arial" w:hAnsi="Arial" w:cs="Arial"/>
          <w:sz w:val="22"/>
          <w:szCs w:val="22"/>
        </w:rPr>
      </w:pPr>
      <w:r w:rsidRPr="00EA24FE">
        <w:rPr>
          <w:rFonts w:ascii="Arial" w:hAnsi="Arial" w:cs="Arial"/>
          <w:sz w:val="22"/>
          <w:szCs w:val="22"/>
        </w:rPr>
        <w:t>Investigator</w:t>
      </w:r>
      <w:r w:rsidR="005C3B47" w:rsidRPr="00EA24FE">
        <w:rPr>
          <w:rFonts w:ascii="Arial" w:hAnsi="Arial" w:cs="Arial"/>
          <w:sz w:val="22"/>
          <w:szCs w:val="22"/>
        </w:rPr>
        <w:t xml:space="preserve"> shall use reasonable efforts to recruit the number of Clinical Trial Participants set out on the cover page of this Agreement. The Parties acknowledge and agree that the Clinical Trial will involve the participation of multiple sites and recruitment will be competitive</w:t>
      </w:r>
      <w:r w:rsidR="00507E63" w:rsidRPr="00EA24FE">
        <w:rPr>
          <w:rFonts w:ascii="Arial" w:hAnsi="Arial" w:cs="Arial"/>
          <w:sz w:val="22"/>
          <w:szCs w:val="22"/>
        </w:rPr>
        <w:t>,</w:t>
      </w:r>
      <w:r w:rsidR="005C3B47" w:rsidRPr="00EA24FE">
        <w:rPr>
          <w:rFonts w:ascii="Arial" w:hAnsi="Arial" w:cs="Arial"/>
          <w:sz w:val="22"/>
          <w:szCs w:val="22"/>
        </w:rPr>
        <w:t xml:space="preserve"> and </w:t>
      </w:r>
      <w:r w:rsidR="00C751E0" w:rsidRPr="00EA24FE">
        <w:rPr>
          <w:rFonts w:ascii="Arial" w:hAnsi="Arial" w:cs="Arial"/>
          <w:sz w:val="22"/>
          <w:szCs w:val="22"/>
        </w:rPr>
        <w:t>Institution</w:t>
      </w:r>
      <w:r w:rsidR="005C3B47" w:rsidRPr="00EA24FE">
        <w:rPr>
          <w:rFonts w:ascii="Arial" w:hAnsi="Arial" w:cs="Arial"/>
          <w:sz w:val="22"/>
          <w:szCs w:val="22"/>
        </w:rPr>
        <w:t xml:space="preserve"> and </w:t>
      </w:r>
      <w:r w:rsidR="00C751E0" w:rsidRPr="00EA24FE">
        <w:rPr>
          <w:rFonts w:ascii="Arial" w:hAnsi="Arial" w:cs="Arial"/>
          <w:sz w:val="22"/>
          <w:szCs w:val="22"/>
        </w:rPr>
        <w:t>Investigator</w:t>
      </w:r>
      <w:r w:rsidR="005C3B47" w:rsidRPr="00EA24FE">
        <w:rPr>
          <w:rFonts w:ascii="Arial" w:hAnsi="Arial" w:cs="Arial"/>
          <w:sz w:val="22"/>
          <w:szCs w:val="22"/>
        </w:rPr>
        <w:t xml:space="preserve"> acknowledge and agree that, when the enrolment goal for the Clinical Trial </w:t>
      </w:r>
      <w:proofErr w:type="gramStart"/>
      <w:r w:rsidR="005C3B47" w:rsidRPr="00EA24FE">
        <w:rPr>
          <w:rFonts w:ascii="Arial" w:hAnsi="Arial" w:cs="Arial"/>
          <w:sz w:val="22"/>
          <w:szCs w:val="22"/>
        </w:rPr>
        <w:t>as a whole is</w:t>
      </w:r>
      <w:proofErr w:type="gramEnd"/>
      <w:r w:rsidR="005C3B47" w:rsidRPr="00EA24FE">
        <w:rPr>
          <w:rFonts w:ascii="Arial" w:hAnsi="Arial" w:cs="Arial"/>
          <w:sz w:val="22"/>
          <w:szCs w:val="22"/>
        </w:rPr>
        <w:t xml:space="preserve"> reached, enrolment will be closed at all sites, including the </w:t>
      </w:r>
      <w:r w:rsidR="00507E63" w:rsidRPr="00EA24FE">
        <w:rPr>
          <w:rFonts w:ascii="Arial" w:hAnsi="Arial" w:cs="Arial"/>
          <w:sz w:val="22"/>
          <w:szCs w:val="22"/>
        </w:rPr>
        <w:t xml:space="preserve">Clinical </w:t>
      </w:r>
      <w:r w:rsidR="005C3B47" w:rsidRPr="00EA24FE">
        <w:rPr>
          <w:rFonts w:ascii="Arial" w:hAnsi="Arial" w:cs="Arial"/>
          <w:sz w:val="22"/>
          <w:szCs w:val="22"/>
        </w:rPr>
        <w:t xml:space="preserve">Trial Site, regardless of whether </w:t>
      </w:r>
      <w:r w:rsidR="00C751E0" w:rsidRPr="00EA24FE">
        <w:rPr>
          <w:rFonts w:ascii="Arial" w:hAnsi="Arial" w:cs="Arial"/>
          <w:sz w:val="22"/>
          <w:szCs w:val="22"/>
        </w:rPr>
        <w:t>Institution</w:t>
      </w:r>
      <w:r w:rsidR="005D3DB1" w:rsidRPr="00EA24FE">
        <w:rPr>
          <w:rFonts w:ascii="Arial" w:hAnsi="Arial" w:cs="Arial"/>
          <w:sz w:val="22"/>
          <w:szCs w:val="22"/>
        </w:rPr>
        <w:t xml:space="preserve"> and </w:t>
      </w:r>
      <w:r w:rsidR="00507E63" w:rsidRPr="00EA24FE">
        <w:rPr>
          <w:rFonts w:ascii="Arial" w:hAnsi="Arial" w:cs="Arial"/>
          <w:sz w:val="22"/>
          <w:szCs w:val="22"/>
        </w:rPr>
        <w:t xml:space="preserve">Investigator </w:t>
      </w:r>
      <w:r w:rsidR="005C3B47" w:rsidRPr="00EA24FE">
        <w:rPr>
          <w:rFonts w:ascii="Arial" w:hAnsi="Arial" w:cs="Arial"/>
          <w:sz w:val="22"/>
          <w:szCs w:val="22"/>
        </w:rPr>
        <w:t xml:space="preserve">has reached </w:t>
      </w:r>
      <w:r w:rsidR="005D3DB1" w:rsidRPr="00EA24FE">
        <w:rPr>
          <w:rFonts w:ascii="Arial" w:hAnsi="Arial" w:cs="Arial"/>
          <w:sz w:val="22"/>
          <w:szCs w:val="22"/>
        </w:rPr>
        <w:t xml:space="preserve">its, </w:t>
      </w:r>
      <w:r w:rsidR="00507E63" w:rsidRPr="00EA24FE">
        <w:rPr>
          <w:rFonts w:ascii="Arial" w:hAnsi="Arial" w:cs="Arial"/>
          <w:sz w:val="22"/>
          <w:szCs w:val="22"/>
        </w:rPr>
        <w:t xml:space="preserve">his or her </w:t>
      </w:r>
      <w:r w:rsidR="005C3B47" w:rsidRPr="00EA24FE">
        <w:rPr>
          <w:rFonts w:ascii="Arial" w:hAnsi="Arial" w:cs="Arial"/>
          <w:sz w:val="22"/>
          <w:szCs w:val="22"/>
        </w:rPr>
        <w:t>individual enrolment goal.</w:t>
      </w:r>
    </w:p>
    <w:p w14:paraId="7CF22D91" w14:textId="28C159FD" w:rsidR="005C3B47" w:rsidRPr="00EA24FE" w:rsidRDefault="0001388D" w:rsidP="00092FAB">
      <w:pPr>
        <w:pStyle w:val="BLGLegalL2"/>
        <w:rPr>
          <w:rFonts w:ascii="Arial" w:hAnsi="Arial" w:cs="Arial"/>
          <w:sz w:val="22"/>
          <w:szCs w:val="22"/>
        </w:rPr>
      </w:pPr>
      <w:bookmarkStart w:id="11" w:name="_Ref479668590"/>
      <w:r w:rsidRPr="00EA24FE">
        <w:rPr>
          <w:rFonts w:ascii="Arial" w:hAnsi="Arial" w:cs="Arial"/>
          <w:sz w:val="22"/>
          <w:szCs w:val="22"/>
        </w:rPr>
        <w:t>Institution</w:t>
      </w:r>
      <w:r w:rsidR="005C3B47" w:rsidRPr="00EA24FE">
        <w:rPr>
          <w:rFonts w:ascii="Arial" w:hAnsi="Arial" w:cs="Arial"/>
          <w:sz w:val="22"/>
          <w:szCs w:val="22"/>
        </w:rPr>
        <w:t xml:space="preserve"> </w:t>
      </w:r>
      <w:r w:rsidR="00034770" w:rsidRPr="00EA24FE">
        <w:rPr>
          <w:rFonts w:ascii="Arial" w:hAnsi="Arial" w:cs="Arial"/>
          <w:sz w:val="22"/>
          <w:szCs w:val="22"/>
        </w:rPr>
        <w:t xml:space="preserve">and Investigator </w:t>
      </w:r>
      <w:r w:rsidR="005C3B47" w:rsidRPr="00EA24FE">
        <w:rPr>
          <w:rFonts w:ascii="Arial" w:hAnsi="Arial" w:cs="Arial"/>
          <w:sz w:val="22"/>
          <w:szCs w:val="22"/>
        </w:rPr>
        <w:t xml:space="preserve">shall permit the Auditor/Monitor or Inspector access to all relevant </w:t>
      </w:r>
      <w:r w:rsidR="00034770" w:rsidRPr="00EA24FE">
        <w:rPr>
          <w:rFonts w:ascii="Arial" w:hAnsi="Arial" w:cs="Arial"/>
          <w:sz w:val="22"/>
          <w:szCs w:val="22"/>
        </w:rPr>
        <w:t>C</w:t>
      </w:r>
      <w:r w:rsidR="005C3B47" w:rsidRPr="00EA24FE">
        <w:rPr>
          <w:rFonts w:ascii="Arial" w:hAnsi="Arial" w:cs="Arial"/>
          <w:sz w:val="22"/>
          <w:szCs w:val="22"/>
        </w:rPr>
        <w:t xml:space="preserve">linical </w:t>
      </w:r>
      <w:r w:rsidR="00034770" w:rsidRPr="00EA24FE">
        <w:rPr>
          <w:rFonts w:ascii="Arial" w:hAnsi="Arial" w:cs="Arial"/>
          <w:sz w:val="22"/>
          <w:szCs w:val="22"/>
        </w:rPr>
        <w:t>Trial D</w:t>
      </w:r>
      <w:r w:rsidR="005C3B47" w:rsidRPr="00EA24FE">
        <w:rPr>
          <w:rFonts w:ascii="Arial" w:hAnsi="Arial" w:cs="Arial"/>
          <w:sz w:val="22"/>
          <w:szCs w:val="22"/>
        </w:rPr>
        <w:t xml:space="preserve">ata of the Clinical Trial Participants for monitoring </w:t>
      </w:r>
      <w:r w:rsidR="005C3B47" w:rsidRPr="00EA24FE">
        <w:rPr>
          <w:rFonts w:ascii="Arial" w:hAnsi="Arial" w:cs="Arial"/>
          <w:sz w:val="22"/>
          <w:szCs w:val="22"/>
        </w:rPr>
        <w:lastRenderedPageBreak/>
        <w:t>and source data verification during normal busines</w:t>
      </w:r>
      <w:r w:rsidR="005D3DB1" w:rsidRPr="00EA24FE">
        <w:rPr>
          <w:rFonts w:ascii="Arial" w:hAnsi="Arial" w:cs="Arial"/>
          <w:sz w:val="22"/>
          <w:szCs w:val="22"/>
        </w:rPr>
        <w:t xml:space="preserve">s hours, on reasonable notice. </w:t>
      </w:r>
      <w:r w:rsidRPr="00EA24FE">
        <w:rPr>
          <w:rFonts w:ascii="Arial" w:hAnsi="Arial" w:cs="Arial"/>
          <w:sz w:val="22"/>
          <w:szCs w:val="22"/>
        </w:rPr>
        <w:t>Investigator</w:t>
      </w:r>
      <w:r w:rsidR="005C3B47" w:rsidRPr="00EA24FE">
        <w:rPr>
          <w:rFonts w:ascii="Arial" w:hAnsi="Arial" w:cs="Arial"/>
          <w:sz w:val="22"/>
          <w:szCs w:val="22"/>
        </w:rPr>
        <w:t xml:space="preserve"> and Study Personnel, as needed, shall make themselves available to the Auditor/Monitor</w:t>
      </w:r>
      <w:r w:rsidR="005D3DB1" w:rsidRPr="00EA24FE">
        <w:rPr>
          <w:rFonts w:ascii="Arial" w:hAnsi="Arial" w:cs="Arial"/>
          <w:sz w:val="22"/>
          <w:szCs w:val="22"/>
        </w:rPr>
        <w:t xml:space="preserve"> or Inspector</w:t>
      </w:r>
      <w:r w:rsidR="005C3B47" w:rsidRPr="00EA24FE">
        <w:rPr>
          <w:rFonts w:ascii="Arial" w:hAnsi="Arial" w:cs="Arial"/>
          <w:sz w:val="22"/>
          <w:szCs w:val="22"/>
        </w:rPr>
        <w:t xml:space="preserve">. The monitoring or verification conducted </w:t>
      </w:r>
      <w:r w:rsidR="00034770" w:rsidRPr="00EA24FE">
        <w:rPr>
          <w:rFonts w:ascii="Arial" w:hAnsi="Arial" w:cs="Arial"/>
          <w:sz w:val="22"/>
          <w:szCs w:val="22"/>
        </w:rPr>
        <w:t xml:space="preserve">by Auditor/Monitor </w:t>
      </w:r>
      <w:r w:rsidR="005C3B47" w:rsidRPr="00EA24FE">
        <w:rPr>
          <w:rFonts w:ascii="Arial" w:hAnsi="Arial" w:cs="Arial"/>
          <w:sz w:val="22"/>
          <w:szCs w:val="22"/>
        </w:rPr>
        <w:t xml:space="preserve">under this Subsection </w:t>
      </w:r>
      <w:r w:rsidR="005D3DB1" w:rsidRPr="00EA24FE">
        <w:rPr>
          <w:rFonts w:ascii="Arial" w:hAnsi="Arial" w:cs="Arial"/>
          <w:sz w:val="22"/>
          <w:szCs w:val="22"/>
        </w:rPr>
        <w:fldChar w:fldCharType="begin"/>
      </w:r>
      <w:r w:rsidR="005D3DB1" w:rsidRPr="00EA24FE">
        <w:rPr>
          <w:rFonts w:ascii="Arial" w:hAnsi="Arial" w:cs="Arial"/>
          <w:sz w:val="22"/>
          <w:szCs w:val="22"/>
        </w:rPr>
        <w:instrText xml:space="preserve"> REF _Ref479668590 \r \h </w:instrText>
      </w:r>
      <w:r w:rsidR="00EA24FE">
        <w:rPr>
          <w:rFonts w:ascii="Arial" w:hAnsi="Arial" w:cs="Arial"/>
          <w:sz w:val="22"/>
          <w:szCs w:val="22"/>
        </w:rPr>
        <w:instrText xml:space="preserve"> \* MERGEFORMAT </w:instrText>
      </w:r>
      <w:r w:rsidR="005D3DB1" w:rsidRPr="00EA24FE">
        <w:rPr>
          <w:rFonts w:ascii="Arial" w:hAnsi="Arial" w:cs="Arial"/>
          <w:sz w:val="22"/>
          <w:szCs w:val="22"/>
        </w:rPr>
      </w:r>
      <w:r w:rsidR="005D3DB1" w:rsidRPr="00EA24FE">
        <w:rPr>
          <w:rFonts w:ascii="Arial" w:hAnsi="Arial" w:cs="Arial"/>
          <w:sz w:val="22"/>
          <w:szCs w:val="22"/>
        </w:rPr>
        <w:fldChar w:fldCharType="separate"/>
      </w:r>
      <w:r w:rsidR="005D3DB1" w:rsidRPr="00EA24FE">
        <w:rPr>
          <w:rFonts w:ascii="Arial" w:hAnsi="Arial" w:cs="Arial"/>
          <w:sz w:val="22"/>
          <w:szCs w:val="22"/>
        </w:rPr>
        <w:t>4.12</w:t>
      </w:r>
      <w:r w:rsidR="005D3DB1" w:rsidRPr="00EA24FE">
        <w:rPr>
          <w:rFonts w:ascii="Arial" w:hAnsi="Arial" w:cs="Arial"/>
          <w:sz w:val="22"/>
          <w:szCs w:val="22"/>
        </w:rPr>
        <w:fldChar w:fldCharType="end"/>
      </w:r>
      <w:r w:rsidR="005C3B47" w:rsidRPr="00EA24FE">
        <w:rPr>
          <w:rFonts w:ascii="Arial" w:hAnsi="Arial" w:cs="Arial"/>
          <w:sz w:val="22"/>
          <w:szCs w:val="22"/>
        </w:rPr>
        <w:t xml:space="preserve"> may take any form </w:t>
      </w:r>
      <w:permStart w:id="667820444" w:edGrp="everyone"/>
      <w:r w:rsidR="002D0BA5" w:rsidRPr="00EA24FE">
        <w:rPr>
          <w:rFonts w:ascii="Arial" w:hAnsi="Arial" w:cs="Arial"/>
          <w:b/>
          <w:sz w:val="22"/>
          <w:szCs w:val="22"/>
        </w:rPr>
        <w:t>[choose Sponsor or CRO to match contracting party]</w:t>
      </w:r>
      <w:r w:rsidR="005C3B47" w:rsidRPr="00EA24FE">
        <w:rPr>
          <w:rFonts w:ascii="Arial" w:hAnsi="Arial" w:cs="Arial"/>
          <w:sz w:val="22"/>
          <w:szCs w:val="22"/>
        </w:rPr>
        <w:t xml:space="preserve"> </w:t>
      </w:r>
      <w:permEnd w:id="667820444"/>
      <w:r w:rsidR="005C3B47" w:rsidRPr="00EA24FE">
        <w:rPr>
          <w:rFonts w:ascii="Arial" w:hAnsi="Arial" w:cs="Arial"/>
          <w:sz w:val="22"/>
          <w:szCs w:val="22"/>
        </w:rPr>
        <w:t xml:space="preserve">reasonably deems appropriate, including an inspection of the </w:t>
      </w:r>
      <w:r w:rsidR="00034770" w:rsidRPr="00EA24FE">
        <w:rPr>
          <w:rFonts w:ascii="Arial" w:hAnsi="Arial" w:cs="Arial"/>
          <w:sz w:val="22"/>
          <w:szCs w:val="22"/>
        </w:rPr>
        <w:t xml:space="preserve">Clinical </w:t>
      </w:r>
      <w:r w:rsidR="005C3B47" w:rsidRPr="00EA24FE">
        <w:rPr>
          <w:rFonts w:ascii="Arial" w:hAnsi="Arial" w:cs="Arial"/>
          <w:sz w:val="22"/>
          <w:szCs w:val="22"/>
        </w:rPr>
        <w:t xml:space="preserve">Trial Site and examination of any procedures, records or data relating to the Clinical Trial, provided that nothing entitles the Auditor/Monitor to copy any records of </w:t>
      </w:r>
      <w:r w:rsidR="00034770" w:rsidRPr="00EA24FE">
        <w:rPr>
          <w:rFonts w:ascii="Arial" w:hAnsi="Arial" w:cs="Arial"/>
          <w:sz w:val="22"/>
          <w:szCs w:val="22"/>
        </w:rPr>
        <w:t>Personal I</w:t>
      </w:r>
      <w:r w:rsidR="005C3B47" w:rsidRPr="00EA24FE">
        <w:rPr>
          <w:rFonts w:ascii="Arial" w:hAnsi="Arial" w:cs="Arial"/>
          <w:sz w:val="22"/>
          <w:szCs w:val="22"/>
        </w:rPr>
        <w:t xml:space="preserve">nformation compiled by or for </w:t>
      </w:r>
      <w:r w:rsidR="00C751E0" w:rsidRPr="00EA24FE">
        <w:rPr>
          <w:rFonts w:ascii="Arial" w:hAnsi="Arial" w:cs="Arial"/>
          <w:sz w:val="22"/>
          <w:szCs w:val="22"/>
        </w:rPr>
        <w:t>Institution</w:t>
      </w:r>
      <w:r w:rsidR="005C3B47" w:rsidRPr="00EA24FE">
        <w:rPr>
          <w:rFonts w:ascii="Arial" w:hAnsi="Arial" w:cs="Arial"/>
          <w:sz w:val="22"/>
          <w:szCs w:val="22"/>
        </w:rPr>
        <w:t xml:space="preserve"> </w:t>
      </w:r>
      <w:r w:rsidR="00034770" w:rsidRPr="00EA24FE">
        <w:rPr>
          <w:rFonts w:ascii="Arial" w:hAnsi="Arial" w:cs="Arial"/>
          <w:sz w:val="22"/>
          <w:szCs w:val="22"/>
        </w:rPr>
        <w:t xml:space="preserve">or Investigator </w:t>
      </w:r>
      <w:r w:rsidR="005C3B47" w:rsidRPr="00EA24FE">
        <w:rPr>
          <w:rFonts w:ascii="Arial" w:hAnsi="Arial" w:cs="Arial"/>
          <w:sz w:val="22"/>
          <w:szCs w:val="22"/>
        </w:rPr>
        <w:t xml:space="preserve">or to exempt the Auditor/Monitor from reasonable processes that the </w:t>
      </w:r>
      <w:r w:rsidR="00034770" w:rsidRPr="00EA24FE">
        <w:rPr>
          <w:rFonts w:ascii="Arial" w:hAnsi="Arial" w:cs="Arial"/>
          <w:sz w:val="22"/>
          <w:szCs w:val="22"/>
        </w:rPr>
        <w:t xml:space="preserve">Clinical </w:t>
      </w:r>
      <w:r w:rsidR="005C3B47" w:rsidRPr="00EA24FE">
        <w:rPr>
          <w:rFonts w:ascii="Arial" w:hAnsi="Arial" w:cs="Arial"/>
          <w:sz w:val="22"/>
          <w:szCs w:val="22"/>
        </w:rPr>
        <w:t xml:space="preserve">Trial Site has in place requiring the Auditor/Monitor to sign a confidentiality statement. </w:t>
      </w:r>
      <w:permStart w:id="1048209446" w:edGrp="everyone"/>
      <w:r w:rsidR="002D0BA5" w:rsidRPr="00EA24FE">
        <w:rPr>
          <w:rFonts w:ascii="Arial" w:hAnsi="Arial" w:cs="Arial"/>
          <w:b/>
          <w:sz w:val="22"/>
          <w:szCs w:val="22"/>
        </w:rPr>
        <w:t>[choose Sponsor or CRO to match contracting party]</w:t>
      </w:r>
      <w:r w:rsidR="005C3B47" w:rsidRPr="00EA24FE">
        <w:rPr>
          <w:rFonts w:ascii="Arial" w:hAnsi="Arial" w:cs="Arial"/>
          <w:sz w:val="22"/>
          <w:szCs w:val="22"/>
        </w:rPr>
        <w:t xml:space="preserve"> </w:t>
      </w:r>
      <w:permEnd w:id="1048209446"/>
      <w:r w:rsidR="005C3B47" w:rsidRPr="00EA24FE">
        <w:rPr>
          <w:rFonts w:ascii="Arial" w:hAnsi="Arial" w:cs="Arial"/>
          <w:sz w:val="22"/>
          <w:szCs w:val="22"/>
        </w:rPr>
        <w:t xml:space="preserve">shall alert </w:t>
      </w:r>
      <w:r w:rsidR="00C751E0" w:rsidRPr="00EA24FE">
        <w:rPr>
          <w:rFonts w:ascii="Arial" w:hAnsi="Arial" w:cs="Arial"/>
          <w:sz w:val="22"/>
          <w:szCs w:val="22"/>
        </w:rPr>
        <w:t>Institution</w:t>
      </w:r>
      <w:r w:rsidR="005C3B47" w:rsidRPr="00EA24FE">
        <w:rPr>
          <w:rFonts w:ascii="Arial" w:hAnsi="Arial" w:cs="Arial"/>
          <w:sz w:val="22"/>
          <w:szCs w:val="22"/>
        </w:rPr>
        <w:t xml:space="preserve"> and </w:t>
      </w:r>
      <w:r w:rsidR="00C751E0" w:rsidRPr="00EA24FE">
        <w:rPr>
          <w:rFonts w:ascii="Arial" w:hAnsi="Arial" w:cs="Arial"/>
          <w:sz w:val="22"/>
          <w:szCs w:val="22"/>
        </w:rPr>
        <w:t>Investigator</w:t>
      </w:r>
      <w:r w:rsidR="005C3B47" w:rsidRPr="00EA24FE">
        <w:rPr>
          <w:rFonts w:ascii="Arial" w:hAnsi="Arial" w:cs="Arial"/>
          <w:sz w:val="22"/>
          <w:szCs w:val="22"/>
        </w:rPr>
        <w:t xml:space="preserve"> promptly to significant issues, in the opinion of </w:t>
      </w:r>
      <w:permStart w:id="1004633017" w:edGrp="everyone"/>
      <w:r w:rsidR="002D0BA5" w:rsidRPr="00EA24FE">
        <w:rPr>
          <w:rFonts w:ascii="Arial" w:hAnsi="Arial" w:cs="Arial"/>
          <w:b/>
          <w:sz w:val="22"/>
          <w:szCs w:val="22"/>
        </w:rPr>
        <w:t>[choose Sponsor or CRO to match contracting party]</w:t>
      </w:r>
      <w:r w:rsidR="005C3B47" w:rsidRPr="00EA24FE">
        <w:rPr>
          <w:rFonts w:ascii="Arial" w:hAnsi="Arial" w:cs="Arial"/>
          <w:sz w:val="22"/>
          <w:szCs w:val="22"/>
        </w:rPr>
        <w:t xml:space="preserve">, </w:t>
      </w:r>
      <w:permEnd w:id="1004633017"/>
      <w:r w:rsidR="005C3B47" w:rsidRPr="00EA24FE">
        <w:rPr>
          <w:rFonts w:ascii="Arial" w:hAnsi="Arial" w:cs="Arial"/>
          <w:sz w:val="22"/>
          <w:szCs w:val="22"/>
        </w:rPr>
        <w:t>arising out of su</w:t>
      </w:r>
      <w:r w:rsidR="005D3DB1" w:rsidRPr="00EA24FE">
        <w:rPr>
          <w:rFonts w:ascii="Arial" w:hAnsi="Arial" w:cs="Arial"/>
          <w:sz w:val="22"/>
          <w:szCs w:val="22"/>
        </w:rPr>
        <w:t xml:space="preserve">ch monitoring or verification. </w:t>
      </w:r>
      <w:r w:rsidR="005C3B47" w:rsidRPr="00EA24FE">
        <w:rPr>
          <w:rFonts w:ascii="Arial" w:hAnsi="Arial" w:cs="Arial"/>
          <w:sz w:val="22"/>
          <w:szCs w:val="22"/>
        </w:rPr>
        <w:t xml:space="preserve">Investigator and </w:t>
      </w:r>
      <w:r w:rsidR="00C751E0" w:rsidRPr="00EA24FE">
        <w:rPr>
          <w:rFonts w:ascii="Arial" w:hAnsi="Arial" w:cs="Arial"/>
          <w:sz w:val="22"/>
          <w:szCs w:val="22"/>
        </w:rPr>
        <w:t>Institution</w:t>
      </w:r>
      <w:r w:rsidR="005C3B47" w:rsidRPr="00EA24FE">
        <w:rPr>
          <w:rFonts w:ascii="Arial" w:hAnsi="Arial" w:cs="Arial"/>
          <w:sz w:val="22"/>
          <w:szCs w:val="22"/>
        </w:rPr>
        <w:t xml:space="preserve"> shall take appropriate measures </w:t>
      </w:r>
      <w:r w:rsidR="00034770" w:rsidRPr="00EA24FE">
        <w:rPr>
          <w:rFonts w:ascii="Arial" w:hAnsi="Arial" w:cs="Arial"/>
          <w:sz w:val="22"/>
          <w:szCs w:val="22"/>
        </w:rPr>
        <w:t xml:space="preserve">reasonably </w:t>
      </w:r>
      <w:r w:rsidR="005C3B47" w:rsidRPr="00EA24FE">
        <w:rPr>
          <w:rFonts w:ascii="Arial" w:hAnsi="Arial" w:cs="Arial"/>
          <w:sz w:val="22"/>
          <w:szCs w:val="22"/>
        </w:rPr>
        <w:t xml:space="preserve">required by </w:t>
      </w:r>
      <w:permStart w:id="1938770618" w:edGrp="everyone"/>
      <w:r w:rsidR="002D0BA5" w:rsidRPr="00EA24FE">
        <w:rPr>
          <w:rFonts w:ascii="Arial" w:hAnsi="Arial" w:cs="Arial"/>
          <w:b/>
          <w:sz w:val="22"/>
          <w:szCs w:val="22"/>
        </w:rPr>
        <w:t>[choose Sponsor or CRO to match contracting party]</w:t>
      </w:r>
      <w:r w:rsidR="005C3B47" w:rsidRPr="00EA24FE">
        <w:rPr>
          <w:rFonts w:ascii="Arial" w:hAnsi="Arial" w:cs="Arial"/>
          <w:sz w:val="22"/>
          <w:szCs w:val="22"/>
        </w:rPr>
        <w:t xml:space="preserve"> </w:t>
      </w:r>
      <w:permEnd w:id="1938770618"/>
      <w:r w:rsidR="005C3B47" w:rsidRPr="00EA24FE">
        <w:rPr>
          <w:rFonts w:ascii="Arial" w:hAnsi="Arial" w:cs="Arial"/>
          <w:sz w:val="22"/>
          <w:szCs w:val="22"/>
        </w:rPr>
        <w:t xml:space="preserve">to take corrective actions without delay </w:t>
      </w:r>
      <w:proofErr w:type="gramStart"/>
      <w:r w:rsidR="005C3B47" w:rsidRPr="00EA24FE">
        <w:rPr>
          <w:rFonts w:ascii="Arial" w:hAnsi="Arial" w:cs="Arial"/>
          <w:sz w:val="22"/>
          <w:szCs w:val="22"/>
        </w:rPr>
        <w:t>in order to</w:t>
      </w:r>
      <w:proofErr w:type="gramEnd"/>
      <w:r w:rsidR="005C3B47" w:rsidRPr="00EA24FE">
        <w:rPr>
          <w:rFonts w:ascii="Arial" w:hAnsi="Arial" w:cs="Arial"/>
          <w:sz w:val="22"/>
          <w:szCs w:val="22"/>
        </w:rPr>
        <w:t xml:space="preserve"> </w:t>
      </w:r>
      <w:r w:rsidR="00034770" w:rsidRPr="00EA24FE">
        <w:rPr>
          <w:rFonts w:ascii="Arial" w:hAnsi="Arial" w:cs="Arial"/>
          <w:sz w:val="22"/>
          <w:szCs w:val="22"/>
        </w:rPr>
        <w:t xml:space="preserve">rectify or address </w:t>
      </w:r>
      <w:r w:rsidR="005C3B47" w:rsidRPr="00EA24FE">
        <w:rPr>
          <w:rFonts w:ascii="Arial" w:hAnsi="Arial" w:cs="Arial"/>
          <w:sz w:val="22"/>
          <w:szCs w:val="22"/>
        </w:rPr>
        <w:t xml:space="preserve">all problems found during the </w:t>
      </w:r>
      <w:r w:rsidR="00034770" w:rsidRPr="00EA24FE">
        <w:rPr>
          <w:rFonts w:ascii="Arial" w:hAnsi="Arial" w:cs="Arial"/>
          <w:sz w:val="22"/>
          <w:szCs w:val="22"/>
        </w:rPr>
        <w:t>monitoring or verification</w:t>
      </w:r>
      <w:r w:rsidR="005C3B47" w:rsidRPr="00EA24FE">
        <w:rPr>
          <w:rFonts w:ascii="Arial" w:hAnsi="Arial" w:cs="Arial"/>
          <w:sz w:val="22"/>
          <w:szCs w:val="22"/>
        </w:rPr>
        <w:t>.</w:t>
      </w:r>
      <w:bookmarkEnd w:id="11"/>
    </w:p>
    <w:p w14:paraId="789879BC" w14:textId="29D79FB9" w:rsidR="005C3B47" w:rsidRPr="00EA24FE" w:rsidRDefault="0001388D" w:rsidP="00092FAB">
      <w:pPr>
        <w:pStyle w:val="BLGLegalL2"/>
        <w:rPr>
          <w:rFonts w:ascii="Arial" w:hAnsi="Arial" w:cs="Arial"/>
          <w:sz w:val="22"/>
          <w:szCs w:val="22"/>
        </w:rPr>
      </w:pPr>
      <w:r w:rsidRPr="00EA24FE">
        <w:rPr>
          <w:rFonts w:ascii="Arial" w:hAnsi="Arial" w:cs="Arial"/>
          <w:sz w:val="22"/>
          <w:szCs w:val="22"/>
        </w:rPr>
        <w:t>Institution</w:t>
      </w:r>
      <w:r w:rsidR="005C3B47" w:rsidRPr="00EA24FE">
        <w:rPr>
          <w:rFonts w:ascii="Arial" w:hAnsi="Arial" w:cs="Arial"/>
          <w:sz w:val="22"/>
          <w:szCs w:val="22"/>
        </w:rPr>
        <w:t xml:space="preserve"> shall have written procedures for investigating any research misconduct at the </w:t>
      </w:r>
      <w:r w:rsidR="00EF4532" w:rsidRPr="00EA24FE">
        <w:rPr>
          <w:rFonts w:ascii="Arial" w:hAnsi="Arial" w:cs="Arial"/>
          <w:sz w:val="22"/>
          <w:szCs w:val="22"/>
        </w:rPr>
        <w:t xml:space="preserve">Clinical </w:t>
      </w:r>
      <w:r w:rsidR="00460E44" w:rsidRPr="00EA24FE">
        <w:rPr>
          <w:rFonts w:ascii="Arial" w:hAnsi="Arial" w:cs="Arial"/>
          <w:sz w:val="22"/>
          <w:szCs w:val="22"/>
        </w:rPr>
        <w:t xml:space="preserve">Trial Site. </w:t>
      </w:r>
      <w:r w:rsidR="005C3B47" w:rsidRPr="00EA24FE">
        <w:rPr>
          <w:rFonts w:ascii="Arial" w:hAnsi="Arial" w:cs="Arial"/>
          <w:sz w:val="22"/>
          <w:szCs w:val="22"/>
        </w:rPr>
        <w:t xml:space="preserve">If </w:t>
      </w:r>
      <w:permStart w:id="203638928" w:edGrp="everyone"/>
      <w:r w:rsidR="002D0BA5" w:rsidRPr="00EA24FE">
        <w:rPr>
          <w:rFonts w:ascii="Arial" w:hAnsi="Arial" w:cs="Arial"/>
          <w:b/>
          <w:sz w:val="22"/>
          <w:szCs w:val="22"/>
        </w:rPr>
        <w:t>[choose Sponsor or CRO to match contracting party]</w:t>
      </w:r>
      <w:r w:rsidR="005C3B47" w:rsidRPr="00EA24FE">
        <w:rPr>
          <w:rFonts w:ascii="Arial" w:hAnsi="Arial" w:cs="Arial"/>
          <w:sz w:val="22"/>
          <w:szCs w:val="22"/>
        </w:rPr>
        <w:t xml:space="preserve"> </w:t>
      </w:r>
      <w:permEnd w:id="203638928"/>
      <w:r w:rsidR="005C3B47" w:rsidRPr="00EA24FE">
        <w:rPr>
          <w:rFonts w:ascii="Arial" w:hAnsi="Arial" w:cs="Arial"/>
          <w:sz w:val="22"/>
          <w:szCs w:val="22"/>
        </w:rPr>
        <w:t xml:space="preserve">reasonably believes there has been any research misconduct in relation to the Clinical Trial, </w:t>
      </w:r>
      <w:permStart w:id="72642920" w:edGrp="everyone"/>
      <w:r w:rsidR="002D0BA5" w:rsidRPr="00EA24FE">
        <w:rPr>
          <w:rFonts w:ascii="Arial" w:hAnsi="Arial" w:cs="Arial"/>
          <w:b/>
          <w:sz w:val="22"/>
          <w:szCs w:val="22"/>
        </w:rPr>
        <w:t>[choose Sponsor or CRO to match contracting party</w:t>
      </w:r>
      <w:r w:rsidR="002D0BA5" w:rsidRPr="00EA24FE">
        <w:rPr>
          <w:rFonts w:ascii="Arial" w:hAnsi="Arial" w:cs="Arial"/>
          <w:sz w:val="22"/>
          <w:szCs w:val="22"/>
        </w:rPr>
        <w:t>]</w:t>
      </w:r>
      <w:r w:rsidR="005C3B47" w:rsidRPr="00EA24FE">
        <w:rPr>
          <w:rFonts w:ascii="Arial" w:hAnsi="Arial" w:cs="Arial"/>
          <w:sz w:val="22"/>
          <w:szCs w:val="22"/>
        </w:rPr>
        <w:t xml:space="preserve"> </w:t>
      </w:r>
      <w:permEnd w:id="72642920"/>
      <w:r w:rsidR="005C3B47" w:rsidRPr="00EA24FE">
        <w:rPr>
          <w:rFonts w:ascii="Arial" w:hAnsi="Arial" w:cs="Arial"/>
          <w:sz w:val="22"/>
          <w:szCs w:val="22"/>
        </w:rPr>
        <w:t xml:space="preserve">shall promptly notify </w:t>
      </w:r>
      <w:r w:rsidR="00C751E0" w:rsidRPr="00EA24FE">
        <w:rPr>
          <w:rFonts w:ascii="Arial" w:hAnsi="Arial" w:cs="Arial"/>
          <w:sz w:val="22"/>
          <w:szCs w:val="22"/>
        </w:rPr>
        <w:t>Institution</w:t>
      </w:r>
      <w:r w:rsidR="005C3B47" w:rsidRPr="00EA24FE">
        <w:rPr>
          <w:rFonts w:ascii="Arial" w:hAnsi="Arial" w:cs="Arial"/>
          <w:sz w:val="22"/>
          <w:szCs w:val="22"/>
        </w:rPr>
        <w:t xml:space="preserve"> and request </w:t>
      </w:r>
      <w:r w:rsidR="00C751E0" w:rsidRPr="00EA24FE">
        <w:rPr>
          <w:rFonts w:ascii="Arial" w:hAnsi="Arial" w:cs="Arial"/>
          <w:sz w:val="22"/>
          <w:szCs w:val="22"/>
        </w:rPr>
        <w:t>Institution</w:t>
      </w:r>
      <w:r w:rsidR="005C3B47" w:rsidRPr="00EA24FE">
        <w:rPr>
          <w:rFonts w:ascii="Arial" w:hAnsi="Arial" w:cs="Arial"/>
          <w:sz w:val="22"/>
          <w:szCs w:val="22"/>
        </w:rPr>
        <w:t xml:space="preserve">’s procedures for making a </w:t>
      </w:r>
      <w:r w:rsidR="00460E44" w:rsidRPr="00EA24FE">
        <w:rPr>
          <w:rFonts w:ascii="Arial" w:hAnsi="Arial" w:cs="Arial"/>
          <w:sz w:val="22"/>
          <w:szCs w:val="22"/>
        </w:rPr>
        <w:t xml:space="preserve">research misconduct complaint. </w:t>
      </w:r>
      <w:r w:rsidRPr="00EA24FE">
        <w:rPr>
          <w:rFonts w:ascii="Arial" w:hAnsi="Arial" w:cs="Arial"/>
          <w:sz w:val="22"/>
          <w:szCs w:val="22"/>
        </w:rPr>
        <w:t>Institution</w:t>
      </w:r>
      <w:r w:rsidR="005C3B47" w:rsidRPr="00EA24FE">
        <w:rPr>
          <w:rFonts w:ascii="Arial" w:hAnsi="Arial" w:cs="Arial"/>
          <w:sz w:val="22"/>
          <w:szCs w:val="22"/>
        </w:rPr>
        <w:t xml:space="preserve"> and </w:t>
      </w:r>
      <w:r w:rsidR="00C751E0" w:rsidRPr="00EA24FE">
        <w:rPr>
          <w:rFonts w:ascii="Arial" w:hAnsi="Arial" w:cs="Arial"/>
          <w:sz w:val="22"/>
          <w:szCs w:val="22"/>
        </w:rPr>
        <w:t>Investigator</w:t>
      </w:r>
      <w:r w:rsidR="005C3B47" w:rsidRPr="00EA24FE">
        <w:rPr>
          <w:rFonts w:ascii="Arial" w:hAnsi="Arial" w:cs="Arial"/>
          <w:sz w:val="22"/>
          <w:szCs w:val="22"/>
        </w:rPr>
        <w:t xml:space="preserve"> shall provide reasonable assistance in a timely manner to any investigation into same in accordance with </w:t>
      </w:r>
      <w:r w:rsidR="00C751E0" w:rsidRPr="00EA24FE">
        <w:rPr>
          <w:rFonts w:ascii="Arial" w:hAnsi="Arial" w:cs="Arial"/>
          <w:sz w:val="22"/>
          <w:szCs w:val="22"/>
        </w:rPr>
        <w:t>Institution</w:t>
      </w:r>
      <w:r w:rsidR="005C3B47" w:rsidRPr="00EA24FE">
        <w:rPr>
          <w:rFonts w:ascii="Arial" w:hAnsi="Arial" w:cs="Arial"/>
          <w:sz w:val="22"/>
          <w:szCs w:val="22"/>
        </w:rPr>
        <w:t>’s research misconduct procedure. I</w:t>
      </w:r>
      <w:r w:rsidR="00EF4532" w:rsidRPr="00EA24FE">
        <w:rPr>
          <w:rFonts w:ascii="Arial" w:hAnsi="Arial" w:cs="Arial"/>
          <w:sz w:val="22"/>
          <w:szCs w:val="22"/>
        </w:rPr>
        <w:t>f</w:t>
      </w:r>
      <w:r w:rsidR="005C3B47" w:rsidRPr="00EA24FE">
        <w:rPr>
          <w:rFonts w:ascii="Arial" w:hAnsi="Arial" w:cs="Arial"/>
          <w:sz w:val="22"/>
          <w:szCs w:val="22"/>
        </w:rPr>
        <w:t xml:space="preserve"> </w:t>
      </w:r>
      <w:r w:rsidR="00C751E0" w:rsidRPr="00EA24FE">
        <w:rPr>
          <w:rFonts w:ascii="Arial" w:hAnsi="Arial" w:cs="Arial"/>
          <w:sz w:val="22"/>
          <w:szCs w:val="22"/>
        </w:rPr>
        <w:t>Institution</w:t>
      </w:r>
      <w:r w:rsidR="005C3B47" w:rsidRPr="00EA24FE">
        <w:rPr>
          <w:rFonts w:ascii="Arial" w:hAnsi="Arial" w:cs="Arial"/>
          <w:sz w:val="22"/>
          <w:szCs w:val="22"/>
        </w:rPr>
        <w:t xml:space="preserve"> or </w:t>
      </w:r>
      <w:r w:rsidR="00C751E0" w:rsidRPr="00EA24FE">
        <w:rPr>
          <w:rFonts w:ascii="Arial" w:hAnsi="Arial" w:cs="Arial"/>
          <w:sz w:val="22"/>
          <w:szCs w:val="22"/>
        </w:rPr>
        <w:t>Investigator</w:t>
      </w:r>
      <w:r w:rsidR="005C3B47" w:rsidRPr="00EA24FE">
        <w:rPr>
          <w:rFonts w:ascii="Arial" w:hAnsi="Arial" w:cs="Arial"/>
          <w:sz w:val="22"/>
          <w:szCs w:val="22"/>
        </w:rPr>
        <w:t xml:space="preserve"> reasonably believes there has been any research misconduct in relation to the Clinical Trial, </w:t>
      </w:r>
      <w:proofErr w:type="gramStart"/>
      <w:r w:rsidR="00C751E0" w:rsidRPr="00EA24FE">
        <w:rPr>
          <w:rFonts w:ascii="Arial" w:hAnsi="Arial" w:cs="Arial"/>
          <w:sz w:val="22"/>
          <w:szCs w:val="22"/>
        </w:rPr>
        <w:t>Institution</w:t>
      </w:r>
      <w:proofErr w:type="gramEnd"/>
      <w:r w:rsidR="005C3B47" w:rsidRPr="00EA24FE">
        <w:rPr>
          <w:rFonts w:ascii="Arial" w:hAnsi="Arial" w:cs="Arial"/>
          <w:sz w:val="22"/>
          <w:szCs w:val="22"/>
        </w:rPr>
        <w:t xml:space="preserve"> or </w:t>
      </w:r>
      <w:r w:rsidR="00C751E0" w:rsidRPr="00EA24FE">
        <w:rPr>
          <w:rFonts w:ascii="Arial" w:hAnsi="Arial" w:cs="Arial"/>
          <w:sz w:val="22"/>
          <w:szCs w:val="22"/>
        </w:rPr>
        <w:t>Investigator</w:t>
      </w:r>
      <w:r w:rsidR="00EF4532" w:rsidRPr="00EA24FE">
        <w:rPr>
          <w:rFonts w:ascii="Arial" w:hAnsi="Arial" w:cs="Arial"/>
          <w:sz w:val="22"/>
          <w:szCs w:val="22"/>
        </w:rPr>
        <w:t>, as applicable,</w:t>
      </w:r>
      <w:r w:rsidR="005C3B47" w:rsidRPr="00EA24FE">
        <w:rPr>
          <w:rFonts w:ascii="Arial" w:hAnsi="Arial" w:cs="Arial"/>
          <w:sz w:val="22"/>
          <w:szCs w:val="22"/>
        </w:rPr>
        <w:t xml:space="preserve"> shall notify the Auditor</w:t>
      </w:r>
      <w:r w:rsidR="00460E44" w:rsidRPr="00EA24FE">
        <w:rPr>
          <w:rFonts w:ascii="Arial" w:hAnsi="Arial" w:cs="Arial"/>
          <w:sz w:val="22"/>
          <w:szCs w:val="22"/>
        </w:rPr>
        <w:t xml:space="preserve">/Monitor and </w:t>
      </w:r>
      <w:permStart w:id="1040740958" w:edGrp="everyone"/>
      <w:r w:rsidR="002D0BA5" w:rsidRPr="00EA24FE">
        <w:rPr>
          <w:rFonts w:ascii="Arial" w:hAnsi="Arial" w:cs="Arial"/>
          <w:b/>
          <w:sz w:val="22"/>
          <w:szCs w:val="22"/>
        </w:rPr>
        <w:t>[choose Sponsor or CRO to match contracting party]</w:t>
      </w:r>
      <w:r w:rsidR="00460E44" w:rsidRPr="00EA24FE">
        <w:rPr>
          <w:rFonts w:ascii="Arial" w:hAnsi="Arial" w:cs="Arial"/>
          <w:sz w:val="22"/>
          <w:szCs w:val="22"/>
        </w:rPr>
        <w:t xml:space="preserve"> </w:t>
      </w:r>
      <w:permEnd w:id="1040740958"/>
      <w:r w:rsidR="00460E44" w:rsidRPr="00EA24FE">
        <w:rPr>
          <w:rFonts w:ascii="Arial" w:hAnsi="Arial" w:cs="Arial"/>
          <w:sz w:val="22"/>
          <w:szCs w:val="22"/>
        </w:rPr>
        <w:t xml:space="preserve">promptly. </w:t>
      </w:r>
      <w:r w:rsidRPr="00EA24FE">
        <w:rPr>
          <w:rFonts w:ascii="Arial" w:hAnsi="Arial" w:cs="Arial"/>
          <w:sz w:val="22"/>
          <w:szCs w:val="22"/>
        </w:rPr>
        <w:t>Institution</w:t>
      </w:r>
      <w:r w:rsidR="005C3B47" w:rsidRPr="00EA24FE">
        <w:rPr>
          <w:rFonts w:ascii="Arial" w:hAnsi="Arial" w:cs="Arial"/>
          <w:sz w:val="22"/>
          <w:szCs w:val="22"/>
        </w:rPr>
        <w:t xml:space="preserve"> </w:t>
      </w:r>
      <w:r w:rsidR="00EF4532" w:rsidRPr="00EA24FE">
        <w:rPr>
          <w:rFonts w:ascii="Arial" w:hAnsi="Arial" w:cs="Arial"/>
          <w:sz w:val="22"/>
          <w:szCs w:val="22"/>
        </w:rPr>
        <w:t xml:space="preserve">shall </w:t>
      </w:r>
      <w:r w:rsidR="005C3B47" w:rsidRPr="00EA24FE">
        <w:rPr>
          <w:rFonts w:ascii="Arial" w:hAnsi="Arial" w:cs="Arial"/>
          <w:sz w:val="22"/>
          <w:szCs w:val="22"/>
        </w:rPr>
        <w:t xml:space="preserve">provide </w:t>
      </w:r>
      <w:permStart w:id="121062998" w:edGrp="everyone"/>
      <w:r w:rsidR="002D0BA5" w:rsidRPr="00EA24FE">
        <w:rPr>
          <w:rFonts w:ascii="Arial" w:hAnsi="Arial" w:cs="Arial"/>
          <w:b/>
          <w:sz w:val="22"/>
          <w:szCs w:val="22"/>
        </w:rPr>
        <w:t>[choose Sponsor or CRO to match contracting party]</w:t>
      </w:r>
      <w:r w:rsidR="005C3B47" w:rsidRPr="00EA24FE">
        <w:rPr>
          <w:rFonts w:ascii="Arial" w:hAnsi="Arial" w:cs="Arial"/>
          <w:sz w:val="22"/>
          <w:szCs w:val="22"/>
        </w:rPr>
        <w:t xml:space="preserve"> </w:t>
      </w:r>
      <w:permEnd w:id="121062998"/>
      <w:r w:rsidR="005C3B47" w:rsidRPr="00EA24FE">
        <w:rPr>
          <w:rFonts w:ascii="Arial" w:hAnsi="Arial" w:cs="Arial"/>
          <w:sz w:val="22"/>
          <w:szCs w:val="22"/>
        </w:rPr>
        <w:t>with a confidential report of the results of any research misconduct investigation it conducts in relation to the Clinical Trial.</w:t>
      </w:r>
    </w:p>
    <w:p w14:paraId="278DCA1E" w14:textId="1726D8B3" w:rsidR="005C3B47" w:rsidRPr="00EA24FE" w:rsidRDefault="005C3B47" w:rsidP="00092FAB">
      <w:pPr>
        <w:pStyle w:val="BLGLegalL2"/>
        <w:rPr>
          <w:rFonts w:ascii="Arial" w:hAnsi="Arial" w:cs="Arial"/>
          <w:sz w:val="22"/>
          <w:szCs w:val="22"/>
        </w:rPr>
      </w:pPr>
      <w:r w:rsidRPr="00EA24FE">
        <w:rPr>
          <w:rFonts w:ascii="Arial" w:hAnsi="Arial" w:cs="Arial"/>
          <w:sz w:val="22"/>
          <w:szCs w:val="22"/>
        </w:rPr>
        <w:t xml:space="preserve">To the extent permitted by </w:t>
      </w:r>
      <w:r w:rsidR="00460E44" w:rsidRPr="00EA24FE">
        <w:rPr>
          <w:rFonts w:ascii="Arial" w:hAnsi="Arial" w:cs="Arial"/>
          <w:sz w:val="22"/>
          <w:szCs w:val="22"/>
        </w:rPr>
        <w:t>Applicable L</w:t>
      </w:r>
      <w:r w:rsidRPr="00EA24FE">
        <w:rPr>
          <w:rFonts w:ascii="Arial" w:hAnsi="Arial" w:cs="Arial"/>
          <w:sz w:val="22"/>
          <w:szCs w:val="22"/>
        </w:rPr>
        <w:t xml:space="preserve">aw,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shall </w:t>
      </w:r>
      <w:r w:rsidR="00417A1D" w:rsidRPr="00EA24FE">
        <w:rPr>
          <w:rFonts w:ascii="Arial" w:hAnsi="Arial" w:cs="Arial"/>
          <w:sz w:val="22"/>
          <w:szCs w:val="22"/>
        </w:rPr>
        <w:t>promptly</w:t>
      </w:r>
      <w:r w:rsidRPr="00EA24FE">
        <w:rPr>
          <w:rFonts w:ascii="Arial" w:hAnsi="Arial" w:cs="Arial"/>
          <w:sz w:val="22"/>
          <w:szCs w:val="22"/>
        </w:rPr>
        <w:t xml:space="preserve"> inform </w:t>
      </w:r>
      <w:permStart w:id="1512726146" w:edGrp="everyone"/>
      <w:r w:rsidR="002D0BA5"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1512726146"/>
      <w:r w:rsidRPr="00EA24FE">
        <w:rPr>
          <w:rFonts w:ascii="Arial" w:hAnsi="Arial" w:cs="Arial"/>
          <w:sz w:val="22"/>
          <w:szCs w:val="22"/>
        </w:rPr>
        <w:t xml:space="preserve">of any intended or actual inspection, written inquiry or visit to the </w:t>
      </w:r>
      <w:r w:rsidR="00FA51DC" w:rsidRPr="00EA24FE">
        <w:rPr>
          <w:rFonts w:ascii="Arial" w:hAnsi="Arial" w:cs="Arial"/>
          <w:sz w:val="22"/>
          <w:szCs w:val="22"/>
        </w:rPr>
        <w:t xml:space="preserve">Clinical </w:t>
      </w:r>
      <w:r w:rsidRPr="00EA24FE">
        <w:rPr>
          <w:rFonts w:ascii="Arial" w:hAnsi="Arial" w:cs="Arial"/>
          <w:sz w:val="22"/>
          <w:szCs w:val="22"/>
        </w:rPr>
        <w:t>Trial Site by any Regulatory Authority in connection with the Clinical Trial and forward promptly to</w:t>
      </w:r>
      <w:permStart w:id="995191115" w:edGrp="everyone"/>
      <w:r w:rsidRPr="00EA24FE">
        <w:rPr>
          <w:rFonts w:ascii="Arial" w:hAnsi="Arial" w:cs="Arial"/>
          <w:sz w:val="22"/>
          <w:szCs w:val="22"/>
        </w:rPr>
        <w:t xml:space="preserve"> </w:t>
      </w:r>
      <w:r w:rsidR="002D0BA5"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995191115"/>
      <w:r w:rsidRPr="00EA24FE">
        <w:rPr>
          <w:rFonts w:ascii="Arial" w:hAnsi="Arial" w:cs="Arial"/>
          <w:sz w:val="22"/>
          <w:szCs w:val="22"/>
        </w:rPr>
        <w:t xml:space="preserve">copies of any correspondence from any such Regulatory Authority relating to the Clinical Trial. </w:t>
      </w:r>
      <w:r w:rsidR="0001388D" w:rsidRPr="00EA24FE">
        <w:rPr>
          <w:rFonts w:ascii="Arial" w:hAnsi="Arial" w:cs="Arial"/>
          <w:sz w:val="22"/>
          <w:szCs w:val="22"/>
        </w:rPr>
        <w:t>Institution</w:t>
      </w:r>
      <w:r w:rsidRPr="00EA24FE">
        <w:rPr>
          <w:rFonts w:ascii="Arial" w:hAnsi="Arial" w:cs="Arial"/>
          <w:sz w:val="22"/>
          <w:szCs w:val="22"/>
        </w:rPr>
        <w:t xml:space="preserve"> or </w:t>
      </w:r>
      <w:r w:rsidR="00C751E0" w:rsidRPr="00EA24FE">
        <w:rPr>
          <w:rFonts w:ascii="Arial" w:hAnsi="Arial" w:cs="Arial"/>
          <w:sz w:val="22"/>
          <w:szCs w:val="22"/>
        </w:rPr>
        <w:t>Investigator</w:t>
      </w:r>
      <w:r w:rsidRPr="00EA24FE">
        <w:rPr>
          <w:rFonts w:ascii="Arial" w:hAnsi="Arial" w:cs="Arial"/>
          <w:sz w:val="22"/>
          <w:szCs w:val="22"/>
        </w:rPr>
        <w:t xml:space="preserve"> shall use reasonable efforts to obtain the consent of the Regulatory Authority to have a representative of </w:t>
      </w:r>
      <w:r w:rsidR="00216022" w:rsidRPr="00EA24FE">
        <w:rPr>
          <w:rFonts w:ascii="Arial" w:hAnsi="Arial" w:cs="Arial"/>
          <w:sz w:val="22"/>
          <w:szCs w:val="22"/>
        </w:rPr>
        <w:t xml:space="preserve">Sponsor </w:t>
      </w:r>
      <w:r w:rsidR="00460E44" w:rsidRPr="00EA24FE">
        <w:rPr>
          <w:rFonts w:ascii="Arial" w:hAnsi="Arial" w:cs="Arial"/>
          <w:sz w:val="22"/>
          <w:szCs w:val="22"/>
        </w:rPr>
        <w:t xml:space="preserve">present during any visit. </w:t>
      </w:r>
      <w:r w:rsidRPr="00EA24FE">
        <w:rPr>
          <w:rFonts w:ascii="Arial" w:hAnsi="Arial" w:cs="Arial"/>
          <w:sz w:val="22"/>
          <w:szCs w:val="22"/>
        </w:rPr>
        <w:t xml:space="preserve">If a representative of </w:t>
      </w:r>
      <w:r w:rsidR="00216022" w:rsidRPr="00EA24FE">
        <w:rPr>
          <w:rFonts w:ascii="Arial" w:hAnsi="Arial" w:cs="Arial"/>
          <w:sz w:val="22"/>
          <w:szCs w:val="22"/>
        </w:rPr>
        <w:t xml:space="preserve">Sponsor </w:t>
      </w:r>
      <w:r w:rsidRPr="00EA24FE">
        <w:rPr>
          <w:rFonts w:ascii="Arial" w:hAnsi="Arial" w:cs="Arial"/>
          <w:sz w:val="22"/>
          <w:szCs w:val="22"/>
        </w:rPr>
        <w:t xml:space="preserve">is unable to be present during a visit,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shall</w:t>
      </w:r>
      <w:r w:rsidR="00FA51DC" w:rsidRPr="00EA24FE">
        <w:rPr>
          <w:rFonts w:ascii="Arial" w:hAnsi="Arial" w:cs="Arial"/>
          <w:sz w:val="22"/>
          <w:szCs w:val="22"/>
        </w:rPr>
        <w:t xml:space="preserve">, to the extent permitted by </w:t>
      </w:r>
      <w:r w:rsidR="00460E44" w:rsidRPr="00EA24FE">
        <w:rPr>
          <w:rFonts w:ascii="Arial" w:hAnsi="Arial" w:cs="Arial"/>
          <w:sz w:val="22"/>
          <w:szCs w:val="22"/>
        </w:rPr>
        <w:t>Applicable L</w:t>
      </w:r>
      <w:r w:rsidR="00FA51DC" w:rsidRPr="00EA24FE">
        <w:rPr>
          <w:rFonts w:ascii="Arial" w:hAnsi="Arial" w:cs="Arial"/>
          <w:sz w:val="22"/>
          <w:szCs w:val="22"/>
        </w:rPr>
        <w:t>aw,</w:t>
      </w:r>
      <w:r w:rsidRPr="00EA24FE">
        <w:rPr>
          <w:rFonts w:ascii="Arial" w:hAnsi="Arial" w:cs="Arial"/>
          <w:sz w:val="22"/>
          <w:szCs w:val="22"/>
        </w:rPr>
        <w:t xml:space="preserve"> provide </w:t>
      </w:r>
      <w:permStart w:id="1818241222" w:edGrp="everyone"/>
      <w:r w:rsidR="002D0BA5" w:rsidRPr="00EA24FE">
        <w:rPr>
          <w:rFonts w:ascii="Arial" w:hAnsi="Arial" w:cs="Arial"/>
          <w:b/>
          <w:sz w:val="22"/>
          <w:szCs w:val="22"/>
        </w:rPr>
        <w:t>[choose Sponsor or CRO to match contracting party]</w:t>
      </w:r>
      <w:r w:rsidRPr="00EA24FE">
        <w:rPr>
          <w:rFonts w:ascii="Arial" w:hAnsi="Arial" w:cs="Arial"/>
          <w:b/>
          <w:sz w:val="22"/>
          <w:szCs w:val="22"/>
        </w:rPr>
        <w:t xml:space="preserve"> </w:t>
      </w:r>
      <w:permEnd w:id="1818241222"/>
      <w:r w:rsidRPr="00EA24FE">
        <w:rPr>
          <w:rFonts w:ascii="Arial" w:hAnsi="Arial" w:cs="Arial"/>
          <w:sz w:val="22"/>
          <w:szCs w:val="22"/>
        </w:rPr>
        <w:t>with a detailed written report of the visit promptly following the visit.</w:t>
      </w:r>
    </w:p>
    <w:p w14:paraId="2B341440" w14:textId="18560134" w:rsidR="00D05D1B" w:rsidRPr="00EA24FE" w:rsidRDefault="0001388D" w:rsidP="00092FAB">
      <w:pPr>
        <w:pStyle w:val="BLGLegalL2"/>
        <w:rPr>
          <w:rFonts w:ascii="Arial" w:hAnsi="Arial" w:cs="Arial"/>
          <w:sz w:val="22"/>
          <w:szCs w:val="22"/>
        </w:rPr>
      </w:pPr>
      <w:r w:rsidRPr="00EA24FE">
        <w:rPr>
          <w:rFonts w:ascii="Arial" w:hAnsi="Arial" w:cs="Arial"/>
          <w:sz w:val="22"/>
          <w:szCs w:val="22"/>
        </w:rPr>
        <w:t>Institution</w:t>
      </w:r>
      <w:r w:rsidR="00D05D1B" w:rsidRPr="00EA24FE">
        <w:rPr>
          <w:rFonts w:ascii="Arial" w:hAnsi="Arial" w:cs="Arial"/>
          <w:sz w:val="22"/>
          <w:szCs w:val="22"/>
        </w:rPr>
        <w:t xml:space="preserve"> and </w:t>
      </w:r>
      <w:r w:rsidR="00C751E0" w:rsidRPr="00EA24FE">
        <w:rPr>
          <w:rFonts w:ascii="Arial" w:hAnsi="Arial" w:cs="Arial"/>
          <w:sz w:val="22"/>
          <w:szCs w:val="22"/>
        </w:rPr>
        <w:t>Investigator</w:t>
      </w:r>
      <w:r w:rsidR="00D05D1B" w:rsidRPr="00EA24FE">
        <w:rPr>
          <w:rFonts w:ascii="Arial" w:hAnsi="Arial" w:cs="Arial"/>
          <w:sz w:val="22"/>
          <w:szCs w:val="22"/>
        </w:rPr>
        <w:t xml:space="preserve"> shall keep complete and accurate records of the conduct of the Clinical Trial and all relevant Clinical Trial Data in accordance with generally accepted industry standards and practices and Applicable Law. At </w:t>
      </w:r>
      <w:permStart w:id="695079307" w:edGrp="everyone"/>
      <w:r w:rsidR="002D0BA5" w:rsidRPr="00EA24FE">
        <w:rPr>
          <w:rFonts w:ascii="Arial" w:hAnsi="Arial" w:cs="Arial"/>
          <w:b/>
          <w:sz w:val="22"/>
          <w:szCs w:val="22"/>
        </w:rPr>
        <w:t>[choose Sponsor or CRO to match contracting party]</w:t>
      </w:r>
      <w:r w:rsidR="00D05D1B" w:rsidRPr="00EA24FE">
        <w:rPr>
          <w:rFonts w:ascii="Arial" w:hAnsi="Arial" w:cs="Arial"/>
          <w:sz w:val="22"/>
          <w:szCs w:val="22"/>
        </w:rPr>
        <w:t xml:space="preserve">’s </w:t>
      </w:r>
      <w:permEnd w:id="695079307"/>
      <w:r w:rsidR="00D05D1B" w:rsidRPr="00EA24FE">
        <w:rPr>
          <w:rFonts w:ascii="Arial" w:hAnsi="Arial" w:cs="Arial"/>
          <w:sz w:val="22"/>
          <w:szCs w:val="22"/>
        </w:rPr>
        <w:t xml:space="preserve">expense, </w:t>
      </w:r>
      <w:r w:rsidR="00C751E0" w:rsidRPr="00EA24FE">
        <w:rPr>
          <w:rFonts w:ascii="Arial" w:hAnsi="Arial" w:cs="Arial"/>
          <w:sz w:val="22"/>
          <w:szCs w:val="22"/>
        </w:rPr>
        <w:t>Institution</w:t>
      </w:r>
      <w:r w:rsidR="00D05D1B" w:rsidRPr="00EA24FE">
        <w:rPr>
          <w:rFonts w:ascii="Arial" w:hAnsi="Arial" w:cs="Arial"/>
          <w:sz w:val="22"/>
          <w:szCs w:val="22"/>
        </w:rPr>
        <w:t xml:space="preserve"> and </w:t>
      </w:r>
      <w:r w:rsidR="00C751E0" w:rsidRPr="00EA24FE">
        <w:rPr>
          <w:rFonts w:ascii="Arial" w:hAnsi="Arial" w:cs="Arial"/>
          <w:sz w:val="22"/>
          <w:szCs w:val="22"/>
        </w:rPr>
        <w:t>Investigator</w:t>
      </w:r>
      <w:r w:rsidR="00D05D1B" w:rsidRPr="00EA24FE">
        <w:rPr>
          <w:rFonts w:ascii="Arial" w:hAnsi="Arial" w:cs="Arial"/>
          <w:sz w:val="22"/>
          <w:szCs w:val="22"/>
        </w:rPr>
        <w:t xml:space="preserve"> </w:t>
      </w:r>
      <w:r w:rsidR="004768BF" w:rsidRPr="00EA24FE">
        <w:rPr>
          <w:rFonts w:ascii="Arial" w:hAnsi="Arial" w:cs="Arial"/>
          <w:sz w:val="22"/>
          <w:szCs w:val="22"/>
        </w:rPr>
        <w:t>shall</w:t>
      </w:r>
      <w:r w:rsidR="00D05D1B" w:rsidRPr="00EA24FE">
        <w:rPr>
          <w:rFonts w:ascii="Arial" w:hAnsi="Arial" w:cs="Arial"/>
          <w:sz w:val="22"/>
          <w:szCs w:val="22"/>
        </w:rPr>
        <w:t xml:space="preserve"> retain all such records for the Retention Period. At </w:t>
      </w:r>
      <w:permStart w:id="426331731" w:edGrp="everyone"/>
      <w:r w:rsidR="002D0BA5" w:rsidRPr="00EA24FE">
        <w:rPr>
          <w:rFonts w:ascii="Arial" w:hAnsi="Arial" w:cs="Arial"/>
          <w:b/>
          <w:sz w:val="22"/>
          <w:szCs w:val="22"/>
        </w:rPr>
        <w:t>[choose Sponsor or CRO to match contracting party</w:t>
      </w:r>
      <w:r w:rsidR="002D0BA5" w:rsidRPr="00EA24FE">
        <w:rPr>
          <w:rFonts w:ascii="Arial" w:hAnsi="Arial" w:cs="Arial"/>
          <w:sz w:val="22"/>
          <w:szCs w:val="22"/>
        </w:rPr>
        <w:t>]</w:t>
      </w:r>
      <w:permEnd w:id="426331731"/>
      <w:r w:rsidR="00D05D1B" w:rsidRPr="00EA24FE">
        <w:rPr>
          <w:rFonts w:ascii="Arial" w:hAnsi="Arial" w:cs="Arial"/>
          <w:sz w:val="22"/>
          <w:szCs w:val="22"/>
        </w:rPr>
        <w:t xml:space="preserve">’s request and expense, </w:t>
      </w:r>
      <w:r w:rsidR="00C751E0" w:rsidRPr="00EA24FE">
        <w:rPr>
          <w:rFonts w:ascii="Arial" w:hAnsi="Arial" w:cs="Arial"/>
          <w:sz w:val="22"/>
          <w:szCs w:val="22"/>
        </w:rPr>
        <w:lastRenderedPageBreak/>
        <w:t>Institution</w:t>
      </w:r>
      <w:r w:rsidR="00D05D1B" w:rsidRPr="00EA24FE">
        <w:rPr>
          <w:rFonts w:ascii="Arial" w:hAnsi="Arial" w:cs="Arial"/>
          <w:sz w:val="22"/>
          <w:szCs w:val="22"/>
        </w:rPr>
        <w:t xml:space="preserve"> or </w:t>
      </w:r>
      <w:r w:rsidR="00C751E0" w:rsidRPr="00EA24FE">
        <w:rPr>
          <w:rFonts w:ascii="Arial" w:hAnsi="Arial" w:cs="Arial"/>
          <w:sz w:val="22"/>
          <w:szCs w:val="22"/>
        </w:rPr>
        <w:t>Investigator</w:t>
      </w:r>
      <w:r w:rsidR="00D05D1B" w:rsidRPr="00EA24FE">
        <w:rPr>
          <w:rFonts w:ascii="Arial" w:hAnsi="Arial" w:cs="Arial"/>
          <w:sz w:val="22"/>
          <w:szCs w:val="22"/>
        </w:rPr>
        <w:t xml:space="preserve"> shall retain the required records after the e</w:t>
      </w:r>
      <w:r w:rsidR="00417A1D" w:rsidRPr="00EA24FE">
        <w:rPr>
          <w:rFonts w:ascii="Arial" w:hAnsi="Arial" w:cs="Arial"/>
          <w:sz w:val="22"/>
          <w:szCs w:val="22"/>
        </w:rPr>
        <w:t xml:space="preserve">xpiry of the Retention Period. </w:t>
      </w:r>
      <w:r w:rsidRPr="00EA24FE">
        <w:rPr>
          <w:rFonts w:ascii="Arial" w:hAnsi="Arial" w:cs="Arial"/>
          <w:sz w:val="22"/>
          <w:szCs w:val="22"/>
        </w:rPr>
        <w:t>Institution</w:t>
      </w:r>
      <w:r w:rsidR="00D05D1B" w:rsidRPr="00EA24FE">
        <w:rPr>
          <w:rFonts w:ascii="Arial" w:hAnsi="Arial" w:cs="Arial"/>
          <w:sz w:val="22"/>
          <w:szCs w:val="22"/>
        </w:rPr>
        <w:t xml:space="preserve"> shall use reasonable efforts to give </w:t>
      </w:r>
      <w:permStart w:id="1673408283" w:edGrp="everyone"/>
      <w:r w:rsidR="002D0BA5" w:rsidRPr="00EA24FE">
        <w:rPr>
          <w:rFonts w:ascii="Arial" w:hAnsi="Arial" w:cs="Arial"/>
          <w:b/>
          <w:sz w:val="22"/>
          <w:szCs w:val="22"/>
        </w:rPr>
        <w:t>[choose Sponsor or CRO to match contracting party</w:t>
      </w:r>
      <w:r w:rsidR="002D0BA5" w:rsidRPr="00EA24FE">
        <w:rPr>
          <w:rFonts w:ascii="Arial" w:hAnsi="Arial" w:cs="Arial"/>
          <w:sz w:val="22"/>
          <w:szCs w:val="22"/>
        </w:rPr>
        <w:t>]</w:t>
      </w:r>
      <w:r w:rsidR="00D05D1B" w:rsidRPr="00EA24FE">
        <w:rPr>
          <w:rFonts w:ascii="Arial" w:hAnsi="Arial" w:cs="Arial"/>
          <w:sz w:val="22"/>
          <w:szCs w:val="22"/>
        </w:rPr>
        <w:t xml:space="preserve"> </w:t>
      </w:r>
      <w:permEnd w:id="1673408283"/>
      <w:r w:rsidR="00D05D1B" w:rsidRPr="00EA24FE">
        <w:rPr>
          <w:rFonts w:ascii="Arial" w:hAnsi="Arial" w:cs="Arial"/>
          <w:sz w:val="22"/>
          <w:szCs w:val="22"/>
        </w:rPr>
        <w:t>notice before destroying the Clinical Trial Documentation and Clinical Trial Data.</w:t>
      </w:r>
    </w:p>
    <w:p w14:paraId="2C8E98AD" w14:textId="57D1BC4F" w:rsidR="00D05D1B" w:rsidRPr="00EA24FE" w:rsidRDefault="0001388D" w:rsidP="00092FAB">
      <w:pPr>
        <w:pStyle w:val="BLGLegalL2"/>
        <w:rPr>
          <w:rFonts w:ascii="Arial" w:hAnsi="Arial" w:cs="Arial"/>
          <w:sz w:val="22"/>
          <w:szCs w:val="22"/>
        </w:rPr>
      </w:pPr>
      <w:r w:rsidRPr="00EA24FE">
        <w:rPr>
          <w:rFonts w:ascii="Arial" w:hAnsi="Arial" w:cs="Arial"/>
          <w:sz w:val="22"/>
          <w:szCs w:val="22"/>
        </w:rPr>
        <w:t>Institution</w:t>
      </w:r>
      <w:r w:rsidR="00D05D1B" w:rsidRPr="00EA24FE">
        <w:rPr>
          <w:rFonts w:ascii="Arial" w:hAnsi="Arial" w:cs="Arial"/>
          <w:sz w:val="22"/>
          <w:szCs w:val="22"/>
        </w:rPr>
        <w:t xml:space="preserve"> and </w:t>
      </w:r>
      <w:r w:rsidR="00C751E0" w:rsidRPr="00EA24FE">
        <w:rPr>
          <w:rFonts w:ascii="Arial" w:hAnsi="Arial" w:cs="Arial"/>
          <w:sz w:val="22"/>
          <w:szCs w:val="22"/>
        </w:rPr>
        <w:t>Investigator</w:t>
      </w:r>
      <w:r w:rsidR="00D05D1B" w:rsidRPr="00EA24FE">
        <w:rPr>
          <w:rFonts w:ascii="Arial" w:hAnsi="Arial" w:cs="Arial"/>
          <w:sz w:val="22"/>
          <w:szCs w:val="22"/>
        </w:rPr>
        <w:t xml:space="preserve"> shall ensure that any clinical biological samples required to be tested </w:t>
      </w:r>
      <w:proofErr w:type="gramStart"/>
      <w:r w:rsidR="00D05D1B" w:rsidRPr="00EA24FE">
        <w:rPr>
          <w:rFonts w:ascii="Arial" w:hAnsi="Arial" w:cs="Arial"/>
          <w:sz w:val="22"/>
          <w:szCs w:val="22"/>
        </w:rPr>
        <w:t>during the course of</w:t>
      </w:r>
      <w:proofErr w:type="gramEnd"/>
      <w:r w:rsidR="00D05D1B" w:rsidRPr="00EA24FE">
        <w:rPr>
          <w:rFonts w:ascii="Arial" w:hAnsi="Arial" w:cs="Arial"/>
          <w:sz w:val="22"/>
          <w:szCs w:val="22"/>
        </w:rPr>
        <w:t xml:space="preserve"> the Clinical Trial are tested in accordance with the Protocol and at a laboratory approved by </w:t>
      </w:r>
      <w:permStart w:id="1951544539" w:edGrp="everyone"/>
      <w:r w:rsidR="002D0BA5" w:rsidRPr="00EA24FE">
        <w:rPr>
          <w:rFonts w:ascii="Arial" w:hAnsi="Arial" w:cs="Arial"/>
          <w:b/>
          <w:sz w:val="22"/>
          <w:szCs w:val="22"/>
        </w:rPr>
        <w:t>[choose Sponsor or CRO to match contracting party]</w:t>
      </w:r>
      <w:r w:rsidR="00D05D1B" w:rsidRPr="00EA24FE">
        <w:rPr>
          <w:rFonts w:ascii="Arial" w:hAnsi="Arial" w:cs="Arial"/>
          <w:b/>
          <w:sz w:val="22"/>
          <w:szCs w:val="22"/>
        </w:rPr>
        <w:t xml:space="preserve"> </w:t>
      </w:r>
      <w:permEnd w:id="1951544539"/>
      <w:r w:rsidR="00D05D1B" w:rsidRPr="00EA24FE">
        <w:rPr>
          <w:rFonts w:ascii="Arial" w:hAnsi="Arial" w:cs="Arial"/>
          <w:sz w:val="22"/>
          <w:szCs w:val="22"/>
        </w:rPr>
        <w:t>and with the Clinical Trial P</w:t>
      </w:r>
      <w:r w:rsidR="00417A1D" w:rsidRPr="00EA24FE">
        <w:rPr>
          <w:rFonts w:ascii="Arial" w:hAnsi="Arial" w:cs="Arial"/>
          <w:sz w:val="22"/>
          <w:szCs w:val="22"/>
        </w:rPr>
        <w:t xml:space="preserve">articipant’s informed consent. </w:t>
      </w:r>
      <w:r w:rsidR="00D05D1B" w:rsidRPr="00EA24FE">
        <w:rPr>
          <w:rFonts w:ascii="Arial" w:hAnsi="Arial" w:cs="Arial"/>
          <w:sz w:val="22"/>
          <w:szCs w:val="22"/>
        </w:rPr>
        <w:t>The Parties shall treat all clinical biological samples as Personal Information.</w:t>
      </w:r>
    </w:p>
    <w:p w14:paraId="61BDCA26" w14:textId="6495D7ED" w:rsidR="00D05D1B" w:rsidRPr="00EA24FE" w:rsidRDefault="0001388D" w:rsidP="00092FAB">
      <w:pPr>
        <w:pStyle w:val="BLGLegalL2"/>
        <w:rPr>
          <w:rFonts w:ascii="Arial" w:hAnsi="Arial" w:cs="Arial"/>
          <w:sz w:val="22"/>
          <w:szCs w:val="22"/>
        </w:rPr>
      </w:pPr>
      <w:r w:rsidRPr="00EA24FE">
        <w:rPr>
          <w:rFonts w:ascii="Arial" w:hAnsi="Arial" w:cs="Arial"/>
          <w:sz w:val="22"/>
          <w:szCs w:val="22"/>
        </w:rPr>
        <w:t>Investigator</w:t>
      </w:r>
      <w:r w:rsidR="00D05D1B" w:rsidRPr="00EA24FE">
        <w:rPr>
          <w:rFonts w:ascii="Arial" w:hAnsi="Arial" w:cs="Arial"/>
          <w:sz w:val="22"/>
          <w:szCs w:val="22"/>
        </w:rPr>
        <w:t xml:space="preserve"> shall not, during the </w:t>
      </w:r>
      <w:r w:rsidR="00320687" w:rsidRPr="00EA24FE">
        <w:rPr>
          <w:rFonts w:ascii="Arial" w:hAnsi="Arial" w:cs="Arial"/>
          <w:sz w:val="22"/>
          <w:szCs w:val="22"/>
        </w:rPr>
        <w:t>T</w:t>
      </w:r>
      <w:r w:rsidR="00D05D1B" w:rsidRPr="00EA24FE">
        <w:rPr>
          <w:rFonts w:ascii="Arial" w:hAnsi="Arial" w:cs="Arial"/>
          <w:sz w:val="22"/>
          <w:szCs w:val="22"/>
        </w:rPr>
        <w:t>erm, conduct any other clinical trial using the same eligibility criteria which might hinder the recruitment of the required cohort of Clinical Trial Participants or otherwise hinder the performance of the Clinical Trial in accordance with the Protocol.</w:t>
      </w:r>
    </w:p>
    <w:p w14:paraId="1EED2F65" w14:textId="7E1FA6D8" w:rsidR="00D05D1B" w:rsidRPr="00EA24FE" w:rsidRDefault="00D05D1B" w:rsidP="00092FAB">
      <w:pPr>
        <w:pStyle w:val="BLGLegalL2"/>
        <w:rPr>
          <w:rFonts w:ascii="Arial" w:hAnsi="Arial" w:cs="Arial"/>
          <w:sz w:val="22"/>
          <w:szCs w:val="22"/>
        </w:rPr>
      </w:pPr>
      <w:r w:rsidRPr="00EA24FE">
        <w:rPr>
          <w:rFonts w:ascii="Arial" w:hAnsi="Arial" w:cs="Arial"/>
          <w:sz w:val="22"/>
          <w:szCs w:val="22"/>
        </w:rPr>
        <w:t xml:space="preserve">The Parties acknowledge that equipment provided </w:t>
      </w:r>
      <w:r w:rsidR="000273D2" w:rsidRPr="00EA24FE">
        <w:rPr>
          <w:rFonts w:ascii="Arial" w:hAnsi="Arial" w:cs="Arial"/>
          <w:sz w:val="22"/>
          <w:szCs w:val="22"/>
        </w:rPr>
        <w:t xml:space="preserve">by or on behalf of </w:t>
      </w:r>
      <w:permStart w:id="1515085892" w:edGrp="everyone"/>
      <w:r w:rsidR="002D0BA5" w:rsidRPr="00EA24FE">
        <w:rPr>
          <w:rFonts w:ascii="Arial" w:hAnsi="Arial" w:cs="Arial"/>
          <w:b/>
          <w:sz w:val="22"/>
          <w:szCs w:val="22"/>
        </w:rPr>
        <w:t>[choose Sponsor or CRO to match contracting party]</w:t>
      </w:r>
      <w:r w:rsidR="000273D2" w:rsidRPr="00EA24FE">
        <w:rPr>
          <w:rFonts w:ascii="Arial" w:hAnsi="Arial" w:cs="Arial"/>
          <w:sz w:val="22"/>
          <w:szCs w:val="22"/>
        </w:rPr>
        <w:t xml:space="preserve"> </w:t>
      </w:r>
      <w:permEnd w:id="1515085892"/>
      <w:r w:rsidR="000273D2" w:rsidRPr="00EA24FE">
        <w:rPr>
          <w:rFonts w:ascii="Arial" w:hAnsi="Arial" w:cs="Arial"/>
          <w:sz w:val="22"/>
          <w:szCs w:val="22"/>
        </w:rPr>
        <w:t xml:space="preserve">to </w:t>
      </w:r>
      <w:r w:rsidRPr="00EA24FE">
        <w:rPr>
          <w:rFonts w:ascii="Arial" w:hAnsi="Arial" w:cs="Arial"/>
          <w:sz w:val="22"/>
          <w:szCs w:val="22"/>
        </w:rPr>
        <w:t xml:space="preserve">Institution </w:t>
      </w:r>
      <w:r w:rsidR="000273D2" w:rsidRPr="00EA24FE">
        <w:rPr>
          <w:rFonts w:ascii="Arial" w:hAnsi="Arial" w:cs="Arial"/>
          <w:sz w:val="22"/>
          <w:szCs w:val="22"/>
        </w:rPr>
        <w:t xml:space="preserve">shall be </w:t>
      </w:r>
      <w:r w:rsidRPr="00EA24FE">
        <w:rPr>
          <w:rFonts w:ascii="Arial" w:hAnsi="Arial" w:cs="Arial"/>
          <w:sz w:val="22"/>
          <w:szCs w:val="22"/>
        </w:rPr>
        <w:t xml:space="preserve">inspected and approved </w:t>
      </w:r>
      <w:r w:rsidR="000273D2" w:rsidRPr="00EA24FE">
        <w:rPr>
          <w:rFonts w:ascii="Arial" w:hAnsi="Arial" w:cs="Arial"/>
          <w:sz w:val="22"/>
          <w:szCs w:val="22"/>
        </w:rPr>
        <w:t>by</w:t>
      </w:r>
      <w:permStart w:id="1884909865" w:edGrp="everyone"/>
      <w:r w:rsidR="000273D2" w:rsidRPr="00EA24FE">
        <w:rPr>
          <w:rFonts w:ascii="Arial" w:hAnsi="Arial" w:cs="Arial"/>
          <w:sz w:val="22"/>
          <w:szCs w:val="22"/>
        </w:rPr>
        <w:t xml:space="preserve"> </w:t>
      </w:r>
      <w:r w:rsidR="002D0BA5" w:rsidRPr="00EA24FE">
        <w:rPr>
          <w:rFonts w:ascii="Arial" w:hAnsi="Arial" w:cs="Arial"/>
          <w:b/>
          <w:sz w:val="22"/>
          <w:szCs w:val="22"/>
        </w:rPr>
        <w:t>[choose Sponsor or CRO to match contracting party]</w:t>
      </w:r>
      <w:r w:rsidR="009D3820" w:rsidRPr="00EA24FE">
        <w:rPr>
          <w:rFonts w:ascii="Arial" w:hAnsi="Arial" w:cs="Arial"/>
          <w:sz w:val="22"/>
          <w:szCs w:val="22"/>
        </w:rPr>
        <w:t xml:space="preserve">, </w:t>
      </w:r>
      <w:permEnd w:id="1884909865"/>
      <w:r w:rsidR="00922C54" w:rsidRPr="00EA24FE">
        <w:rPr>
          <w:rFonts w:ascii="Arial" w:hAnsi="Arial" w:cs="Arial"/>
          <w:sz w:val="22"/>
          <w:szCs w:val="22"/>
        </w:rPr>
        <w:t xml:space="preserve">either </w:t>
      </w:r>
      <w:r w:rsidR="009D3820" w:rsidRPr="00EA24FE">
        <w:rPr>
          <w:rFonts w:ascii="Arial" w:hAnsi="Arial" w:cs="Arial"/>
          <w:sz w:val="22"/>
          <w:szCs w:val="22"/>
        </w:rPr>
        <w:t xml:space="preserve">directly or through a third party, </w:t>
      </w:r>
      <w:r w:rsidRPr="00EA24FE">
        <w:rPr>
          <w:rFonts w:ascii="Arial" w:hAnsi="Arial" w:cs="Arial"/>
          <w:sz w:val="22"/>
          <w:szCs w:val="22"/>
        </w:rPr>
        <w:t xml:space="preserve">to ensure compliance with applicable </w:t>
      </w:r>
      <w:r w:rsidR="00922C54" w:rsidRPr="00EA24FE">
        <w:rPr>
          <w:rFonts w:ascii="Arial" w:hAnsi="Arial" w:cs="Arial"/>
          <w:sz w:val="22"/>
          <w:szCs w:val="22"/>
        </w:rPr>
        <w:t xml:space="preserve">laws, regulations, </w:t>
      </w:r>
      <w:proofErr w:type="gramStart"/>
      <w:r w:rsidRPr="00EA24FE">
        <w:rPr>
          <w:rFonts w:ascii="Arial" w:hAnsi="Arial" w:cs="Arial"/>
          <w:sz w:val="22"/>
          <w:szCs w:val="22"/>
        </w:rPr>
        <w:t>standards</w:t>
      </w:r>
      <w:proofErr w:type="gramEnd"/>
      <w:r w:rsidRPr="00EA24FE">
        <w:rPr>
          <w:rFonts w:ascii="Arial" w:hAnsi="Arial" w:cs="Arial"/>
          <w:sz w:val="22"/>
          <w:szCs w:val="22"/>
        </w:rPr>
        <w:t xml:space="preserve"> and guidelines as well as </w:t>
      </w:r>
      <w:r w:rsidR="009D3820" w:rsidRPr="00EA24FE">
        <w:rPr>
          <w:rFonts w:ascii="Arial" w:hAnsi="Arial" w:cs="Arial"/>
          <w:sz w:val="22"/>
          <w:szCs w:val="22"/>
        </w:rPr>
        <w:t xml:space="preserve">Institution’s </w:t>
      </w:r>
      <w:r w:rsidRPr="00EA24FE">
        <w:rPr>
          <w:rFonts w:ascii="Arial" w:hAnsi="Arial" w:cs="Arial"/>
          <w:sz w:val="22"/>
          <w:szCs w:val="22"/>
        </w:rPr>
        <w:t>policies and procedures</w:t>
      </w:r>
      <w:r w:rsidR="009D3820" w:rsidRPr="00EA24FE">
        <w:rPr>
          <w:rFonts w:ascii="Arial" w:hAnsi="Arial" w:cs="Arial"/>
          <w:sz w:val="22"/>
          <w:szCs w:val="22"/>
        </w:rPr>
        <w:t>, and Institution shall facilitate access to its premises for this purpose</w:t>
      </w:r>
      <w:r w:rsidRPr="00EA24FE">
        <w:rPr>
          <w:rFonts w:ascii="Arial" w:hAnsi="Arial" w:cs="Arial"/>
          <w:sz w:val="22"/>
          <w:szCs w:val="22"/>
        </w:rPr>
        <w:t>.</w:t>
      </w:r>
    </w:p>
    <w:p w14:paraId="225C3B3E" w14:textId="4FC41A0D" w:rsidR="00DD4793" w:rsidRPr="00EA24FE" w:rsidRDefault="00DD4793" w:rsidP="00092FAB">
      <w:pPr>
        <w:pStyle w:val="BLGLegalL1"/>
        <w:rPr>
          <w:rFonts w:ascii="Arial" w:hAnsi="Arial" w:cs="Arial"/>
          <w:sz w:val="22"/>
          <w:szCs w:val="22"/>
        </w:rPr>
      </w:pPr>
      <w:r w:rsidRPr="00EA24FE">
        <w:rPr>
          <w:rFonts w:ascii="Arial" w:hAnsi="Arial" w:cs="Arial"/>
          <w:sz w:val="22"/>
          <w:szCs w:val="22"/>
        </w:rPr>
        <w:t>INDEMNIFICATION</w:t>
      </w:r>
      <w:r w:rsidR="00652F3A" w:rsidRPr="00EA24FE">
        <w:rPr>
          <w:rFonts w:ascii="Arial" w:hAnsi="Arial" w:cs="Arial"/>
          <w:sz w:val="22"/>
          <w:szCs w:val="22"/>
        </w:rPr>
        <w:t>, INSURANCE, LIMITATION OF LIABILITY</w:t>
      </w:r>
    </w:p>
    <w:p w14:paraId="745F49C1" w14:textId="0FA0495B" w:rsidR="0038481E" w:rsidRPr="00EA24FE" w:rsidRDefault="00DD4793" w:rsidP="001E2CAB">
      <w:pPr>
        <w:pStyle w:val="BLGLegalL2"/>
        <w:tabs>
          <w:tab w:val="clear" w:pos="1890"/>
        </w:tabs>
        <w:ind w:left="1843" w:right="165" w:hanging="709"/>
        <w:rPr>
          <w:rFonts w:ascii="Arial" w:hAnsi="Arial" w:cs="Arial"/>
          <w:sz w:val="22"/>
          <w:szCs w:val="22"/>
        </w:rPr>
      </w:pPr>
      <w:r w:rsidRPr="00EA24FE">
        <w:rPr>
          <w:rFonts w:ascii="Arial" w:hAnsi="Arial" w:cs="Arial"/>
          <w:sz w:val="22"/>
          <w:szCs w:val="22"/>
        </w:rPr>
        <w:t xml:space="preserve">Sponsor shall indemnify, defend, and hold harmless </w:t>
      </w:r>
      <w:r w:rsidR="00C751E0" w:rsidRPr="00EA24FE">
        <w:rPr>
          <w:rFonts w:ascii="Arial" w:hAnsi="Arial" w:cs="Arial"/>
          <w:sz w:val="22"/>
          <w:szCs w:val="22"/>
        </w:rPr>
        <w:t>Institution</w:t>
      </w:r>
      <w:r w:rsidR="00A73557" w:rsidRPr="00EA24FE">
        <w:rPr>
          <w:rFonts w:ascii="Arial" w:hAnsi="Arial" w:cs="Arial"/>
          <w:sz w:val="22"/>
          <w:szCs w:val="22"/>
        </w:rPr>
        <w:t xml:space="preserve"> and its directors, officers, employees and agents</w:t>
      </w:r>
      <w:r w:rsidRPr="00EA24FE">
        <w:rPr>
          <w:rFonts w:ascii="Arial" w:hAnsi="Arial" w:cs="Arial"/>
          <w:sz w:val="22"/>
          <w:szCs w:val="22"/>
        </w:rPr>
        <w:t>,</w:t>
      </w:r>
      <w:r w:rsidR="002B5C1A" w:rsidRPr="00EA24FE">
        <w:rPr>
          <w:rFonts w:ascii="Arial" w:hAnsi="Arial" w:cs="Arial"/>
          <w:sz w:val="22"/>
          <w:szCs w:val="22"/>
        </w:rPr>
        <w:t xml:space="preserve"> </w:t>
      </w:r>
      <w:r w:rsidR="00C751E0" w:rsidRPr="00EA24FE">
        <w:rPr>
          <w:rFonts w:ascii="Arial" w:hAnsi="Arial" w:cs="Arial"/>
          <w:sz w:val="22"/>
          <w:szCs w:val="22"/>
        </w:rPr>
        <w:t>Investigator</w:t>
      </w:r>
      <w:r w:rsidR="00A73557" w:rsidRPr="00EA24FE">
        <w:rPr>
          <w:rFonts w:ascii="Arial" w:hAnsi="Arial" w:cs="Arial"/>
          <w:sz w:val="22"/>
          <w:szCs w:val="22"/>
        </w:rPr>
        <w:t xml:space="preserve"> and the Study Personnel</w:t>
      </w:r>
      <w:r w:rsidRPr="00EA24FE">
        <w:rPr>
          <w:rFonts w:ascii="Arial" w:hAnsi="Arial" w:cs="Arial"/>
          <w:color w:val="646464"/>
          <w:sz w:val="22"/>
          <w:szCs w:val="22"/>
        </w:rPr>
        <w:t xml:space="preserve">, </w:t>
      </w:r>
      <w:r w:rsidRPr="00EA24FE">
        <w:rPr>
          <w:rFonts w:ascii="Arial" w:hAnsi="Arial" w:cs="Arial"/>
          <w:sz w:val="22"/>
          <w:szCs w:val="22"/>
        </w:rPr>
        <w:t>(each the “Indemnitee” and collectively</w:t>
      </w:r>
      <w:r w:rsidRPr="00EA24FE">
        <w:rPr>
          <w:rFonts w:ascii="Arial" w:hAnsi="Arial" w:cs="Arial"/>
          <w:color w:val="646464"/>
          <w:sz w:val="22"/>
          <w:szCs w:val="22"/>
        </w:rPr>
        <w:t xml:space="preserve">, </w:t>
      </w:r>
      <w:r w:rsidRPr="00EA24FE">
        <w:rPr>
          <w:rFonts w:ascii="Arial" w:hAnsi="Arial" w:cs="Arial"/>
          <w:sz w:val="22"/>
          <w:szCs w:val="22"/>
        </w:rPr>
        <w:t xml:space="preserve">the </w:t>
      </w:r>
      <w:r w:rsidRPr="00EA24FE">
        <w:rPr>
          <w:rFonts w:ascii="Arial" w:hAnsi="Arial" w:cs="Arial"/>
          <w:color w:val="646464"/>
          <w:sz w:val="22"/>
          <w:szCs w:val="22"/>
        </w:rPr>
        <w:t>"</w:t>
      </w:r>
      <w:r w:rsidRPr="00EA24FE">
        <w:rPr>
          <w:rFonts w:ascii="Arial" w:hAnsi="Arial" w:cs="Arial"/>
          <w:sz w:val="22"/>
          <w:szCs w:val="22"/>
        </w:rPr>
        <w:t>Indemnitees</w:t>
      </w:r>
      <w:r w:rsidR="000B3D2C" w:rsidRPr="00EA24FE">
        <w:rPr>
          <w:rFonts w:ascii="Arial" w:hAnsi="Arial" w:cs="Arial"/>
          <w:sz w:val="22"/>
          <w:szCs w:val="22"/>
        </w:rPr>
        <w:t>”</w:t>
      </w:r>
      <w:r w:rsidRPr="00EA24FE">
        <w:rPr>
          <w:rFonts w:ascii="Arial" w:hAnsi="Arial" w:cs="Arial"/>
          <w:sz w:val="22"/>
          <w:szCs w:val="22"/>
        </w:rPr>
        <w:t>) from and against any and all liabilities, damages, losses, claims and expenses, including court costs and reasonable legal fees (</w:t>
      </w:r>
      <w:r w:rsidRPr="00EA24FE">
        <w:rPr>
          <w:rFonts w:ascii="Arial" w:hAnsi="Arial" w:cs="Arial"/>
          <w:color w:val="646464"/>
          <w:sz w:val="22"/>
          <w:szCs w:val="22"/>
        </w:rPr>
        <w:t>"</w:t>
      </w:r>
      <w:r w:rsidRPr="00EA24FE">
        <w:rPr>
          <w:rFonts w:ascii="Arial" w:hAnsi="Arial" w:cs="Arial"/>
          <w:sz w:val="22"/>
          <w:szCs w:val="22"/>
        </w:rPr>
        <w:t>Losses</w:t>
      </w:r>
      <w:r w:rsidR="000B3D2C" w:rsidRPr="00EA24FE">
        <w:rPr>
          <w:rFonts w:ascii="Arial" w:hAnsi="Arial" w:cs="Arial"/>
          <w:sz w:val="22"/>
          <w:szCs w:val="22"/>
        </w:rPr>
        <w:t>”</w:t>
      </w:r>
      <w:r w:rsidRPr="00EA24FE">
        <w:rPr>
          <w:rFonts w:ascii="Arial" w:hAnsi="Arial" w:cs="Arial"/>
          <w:sz w:val="22"/>
          <w:szCs w:val="22"/>
        </w:rPr>
        <w:t xml:space="preserve">) resulting from or arising out of any third-party claims, actions or proceedings arising out of (i) personal injury to or death of any Clinical Trial Participant enrolled in the </w:t>
      </w:r>
      <w:r w:rsidR="00ED217E" w:rsidRPr="00EA24FE">
        <w:rPr>
          <w:rFonts w:ascii="Arial" w:hAnsi="Arial" w:cs="Arial"/>
          <w:sz w:val="22"/>
          <w:szCs w:val="22"/>
        </w:rPr>
        <w:t>Clinical Trial</w:t>
      </w:r>
      <w:r w:rsidRPr="00EA24FE">
        <w:rPr>
          <w:rFonts w:ascii="Arial" w:hAnsi="Arial" w:cs="Arial"/>
          <w:sz w:val="22"/>
          <w:szCs w:val="22"/>
        </w:rPr>
        <w:t xml:space="preserve">, which injury or death is caused by (a) the </w:t>
      </w:r>
      <w:r w:rsidR="00ED217E" w:rsidRPr="00EA24FE">
        <w:rPr>
          <w:rFonts w:ascii="Arial" w:hAnsi="Arial" w:cs="Arial"/>
          <w:sz w:val="22"/>
          <w:szCs w:val="22"/>
        </w:rPr>
        <w:t>Investigational Product</w:t>
      </w:r>
      <w:r w:rsidRPr="00EA24FE">
        <w:rPr>
          <w:rFonts w:ascii="Arial" w:hAnsi="Arial" w:cs="Arial"/>
          <w:sz w:val="22"/>
          <w:szCs w:val="22"/>
        </w:rPr>
        <w:t xml:space="preserve"> used in accordance with the Protocol and this Agreement</w:t>
      </w:r>
      <w:r w:rsidR="000B3D2C" w:rsidRPr="00EA24FE">
        <w:rPr>
          <w:rFonts w:ascii="Arial" w:hAnsi="Arial" w:cs="Arial"/>
          <w:sz w:val="22"/>
          <w:szCs w:val="22"/>
        </w:rPr>
        <w:t>;</w:t>
      </w:r>
      <w:r w:rsidRPr="00EA24FE">
        <w:rPr>
          <w:rFonts w:ascii="Arial" w:hAnsi="Arial" w:cs="Arial"/>
          <w:sz w:val="22"/>
          <w:szCs w:val="22"/>
        </w:rPr>
        <w:t xml:space="preserve"> or (b) the performance of any procedure required by the Protocol</w:t>
      </w:r>
      <w:r w:rsidR="00E6108D" w:rsidRPr="00EA24FE">
        <w:rPr>
          <w:rFonts w:ascii="Arial" w:hAnsi="Arial" w:cs="Arial"/>
          <w:sz w:val="22"/>
          <w:szCs w:val="22"/>
        </w:rPr>
        <w:t xml:space="preserve"> (that would not occur but for the participation in the Clinical Trial)</w:t>
      </w:r>
      <w:r w:rsidR="00492B4E" w:rsidRPr="00EA24FE">
        <w:rPr>
          <w:rFonts w:ascii="Arial" w:hAnsi="Arial" w:cs="Arial"/>
          <w:sz w:val="22"/>
          <w:szCs w:val="22"/>
        </w:rPr>
        <w:t xml:space="preserve"> or Sponsor’s written instructions</w:t>
      </w:r>
      <w:r w:rsidRPr="00EA24FE">
        <w:rPr>
          <w:rFonts w:ascii="Arial" w:hAnsi="Arial" w:cs="Arial"/>
          <w:sz w:val="22"/>
          <w:szCs w:val="22"/>
        </w:rPr>
        <w:t>;</w:t>
      </w:r>
      <w:del w:id="12" w:author="Wakulowsky, Lydia" w:date="2017-04-06T14:01:00Z">
        <w:r w:rsidRPr="00EA24FE" w:rsidDel="00A73557">
          <w:rPr>
            <w:rFonts w:ascii="Arial" w:hAnsi="Arial" w:cs="Arial"/>
            <w:sz w:val="22"/>
            <w:szCs w:val="22"/>
          </w:rPr>
          <w:delText xml:space="preserve"> </w:delText>
        </w:r>
      </w:del>
      <w:r w:rsidRPr="00EA24FE">
        <w:rPr>
          <w:rFonts w:ascii="Arial" w:hAnsi="Arial" w:cs="Arial"/>
          <w:sz w:val="22"/>
          <w:szCs w:val="22"/>
        </w:rPr>
        <w:t xml:space="preserve">(ii) Sponsor's </w:t>
      </w:r>
      <w:permStart w:id="1557820235" w:edGrp="everyone"/>
      <w:r w:rsidR="00216022" w:rsidRPr="00EA24FE">
        <w:rPr>
          <w:rFonts w:ascii="Arial" w:hAnsi="Arial" w:cs="Arial"/>
          <w:sz w:val="22"/>
          <w:szCs w:val="22"/>
        </w:rPr>
        <w:t>[</w:t>
      </w:r>
      <w:r w:rsidR="00216022" w:rsidRPr="00EA24FE">
        <w:rPr>
          <w:rFonts w:ascii="Arial" w:hAnsi="Arial" w:cs="Arial"/>
          <w:b/>
          <w:i/>
          <w:sz w:val="22"/>
          <w:szCs w:val="22"/>
        </w:rPr>
        <w:t>include if applicable:</w:t>
      </w:r>
      <w:r w:rsidR="00216022" w:rsidRPr="00EA24FE">
        <w:rPr>
          <w:rFonts w:ascii="Arial" w:hAnsi="Arial" w:cs="Arial"/>
          <w:sz w:val="22"/>
          <w:szCs w:val="22"/>
        </w:rPr>
        <w:t xml:space="preserve"> </w:t>
      </w:r>
      <w:r w:rsidR="00570E8E" w:rsidRPr="00EA24FE">
        <w:rPr>
          <w:rFonts w:ascii="Arial" w:hAnsi="Arial" w:cs="Arial"/>
          <w:sz w:val="22"/>
          <w:szCs w:val="22"/>
        </w:rPr>
        <w:t>or CRO’s</w:t>
      </w:r>
      <w:r w:rsidR="00216022" w:rsidRPr="00EA24FE">
        <w:rPr>
          <w:rFonts w:ascii="Arial" w:hAnsi="Arial" w:cs="Arial"/>
          <w:sz w:val="22"/>
          <w:szCs w:val="22"/>
        </w:rPr>
        <w:t>]</w:t>
      </w:r>
      <w:r w:rsidR="00570E8E" w:rsidRPr="00EA24FE">
        <w:rPr>
          <w:rFonts w:ascii="Arial" w:hAnsi="Arial" w:cs="Arial"/>
          <w:sz w:val="22"/>
          <w:szCs w:val="22"/>
        </w:rPr>
        <w:t xml:space="preserve"> </w:t>
      </w:r>
      <w:permEnd w:id="1557820235"/>
      <w:r w:rsidRPr="00EA24FE">
        <w:rPr>
          <w:rFonts w:ascii="Arial" w:hAnsi="Arial" w:cs="Arial"/>
          <w:sz w:val="22"/>
          <w:szCs w:val="22"/>
        </w:rPr>
        <w:t xml:space="preserve">use or publication of </w:t>
      </w:r>
      <w:r w:rsidR="00492B4E" w:rsidRPr="00EA24FE">
        <w:rPr>
          <w:rFonts w:ascii="Arial" w:hAnsi="Arial" w:cs="Arial"/>
          <w:sz w:val="22"/>
          <w:szCs w:val="22"/>
        </w:rPr>
        <w:t>Clinical Trial</w:t>
      </w:r>
      <w:r w:rsidRPr="00EA24FE">
        <w:rPr>
          <w:rFonts w:ascii="Arial" w:hAnsi="Arial" w:cs="Arial"/>
          <w:sz w:val="22"/>
          <w:szCs w:val="22"/>
        </w:rPr>
        <w:t xml:space="preserve"> Data</w:t>
      </w:r>
      <w:r w:rsidR="00A73557" w:rsidRPr="00EA24FE">
        <w:rPr>
          <w:rFonts w:ascii="Arial" w:hAnsi="Arial" w:cs="Arial"/>
          <w:sz w:val="22"/>
          <w:szCs w:val="22"/>
        </w:rPr>
        <w:t>;</w:t>
      </w:r>
      <w:r w:rsidRPr="00EA24FE">
        <w:rPr>
          <w:rFonts w:ascii="Arial" w:hAnsi="Arial" w:cs="Arial"/>
          <w:sz w:val="22"/>
          <w:szCs w:val="22"/>
        </w:rPr>
        <w:t xml:space="preserve"> or (iii) Sponsor's </w:t>
      </w:r>
      <w:r w:rsidR="00A73557" w:rsidRPr="00EA24FE">
        <w:rPr>
          <w:rFonts w:ascii="Arial" w:hAnsi="Arial" w:cs="Arial"/>
          <w:sz w:val="22"/>
          <w:szCs w:val="22"/>
        </w:rPr>
        <w:t xml:space="preserve">or </w:t>
      </w:r>
      <w:r w:rsidRPr="00EA24FE">
        <w:rPr>
          <w:rFonts w:ascii="Arial" w:hAnsi="Arial" w:cs="Arial"/>
          <w:sz w:val="22"/>
          <w:szCs w:val="22"/>
        </w:rPr>
        <w:t>Sponsor's</w:t>
      </w:r>
      <w:r w:rsidR="00492B4E" w:rsidRPr="00EA24FE">
        <w:rPr>
          <w:rFonts w:ascii="Arial" w:hAnsi="Arial" w:cs="Arial"/>
          <w:sz w:val="22"/>
          <w:szCs w:val="22"/>
        </w:rPr>
        <w:t xml:space="preserve"> employees’,</w:t>
      </w:r>
      <w:r w:rsidRPr="00EA24FE">
        <w:rPr>
          <w:rFonts w:ascii="Arial" w:hAnsi="Arial" w:cs="Arial"/>
          <w:sz w:val="22"/>
          <w:szCs w:val="22"/>
        </w:rPr>
        <w:t xml:space="preserve"> contractors</w:t>
      </w:r>
      <w:r w:rsidR="00492B4E" w:rsidRPr="00EA24FE">
        <w:rPr>
          <w:rFonts w:ascii="Arial" w:hAnsi="Arial" w:cs="Arial"/>
          <w:sz w:val="22"/>
          <w:szCs w:val="22"/>
        </w:rPr>
        <w:t>’</w:t>
      </w:r>
      <w:r w:rsidR="00A73557" w:rsidRPr="00EA24FE">
        <w:rPr>
          <w:rFonts w:ascii="Arial" w:hAnsi="Arial" w:cs="Arial"/>
          <w:sz w:val="22"/>
          <w:szCs w:val="22"/>
        </w:rPr>
        <w:t xml:space="preserve"> or</w:t>
      </w:r>
      <w:r w:rsidR="00492B4E" w:rsidRPr="00EA24FE">
        <w:rPr>
          <w:rFonts w:ascii="Arial" w:hAnsi="Arial" w:cs="Arial"/>
          <w:sz w:val="22"/>
          <w:szCs w:val="22"/>
        </w:rPr>
        <w:t xml:space="preserve"> agents’</w:t>
      </w:r>
      <w:r w:rsidRPr="00EA24FE">
        <w:rPr>
          <w:rFonts w:ascii="Arial" w:hAnsi="Arial" w:cs="Arial"/>
          <w:sz w:val="22"/>
          <w:szCs w:val="22"/>
        </w:rPr>
        <w:t xml:space="preserve"> acts, omissions or </w:t>
      </w:r>
      <w:r w:rsidR="00A73557" w:rsidRPr="00EA24FE">
        <w:rPr>
          <w:rFonts w:ascii="Arial" w:hAnsi="Arial" w:cs="Arial"/>
          <w:sz w:val="22"/>
          <w:szCs w:val="22"/>
        </w:rPr>
        <w:t>negligence</w:t>
      </w:r>
      <w:r w:rsidRPr="00EA24FE">
        <w:rPr>
          <w:rFonts w:ascii="Arial" w:hAnsi="Arial" w:cs="Arial"/>
          <w:sz w:val="22"/>
          <w:szCs w:val="22"/>
        </w:rPr>
        <w:t xml:space="preserve"> related to </w:t>
      </w:r>
      <w:r w:rsidR="00D2764D" w:rsidRPr="00EA24FE">
        <w:rPr>
          <w:rFonts w:ascii="Arial" w:hAnsi="Arial" w:cs="Arial"/>
          <w:sz w:val="22"/>
          <w:szCs w:val="22"/>
        </w:rPr>
        <w:t xml:space="preserve">the Clinical Trial or </w:t>
      </w:r>
      <w:r w:rsidRPr="00EA24FE">
        <w:rPr>
          <w:rFonts w:ascii="Arial" w:hAnsi="Arial" w:cs="Arial"/>
          <w:sz w:val="22"/>
          <w:szCs w:val="22"/>
        </w:rPr>
        <w:t>Sponsor’s obligations under this Agreement, in each case to the extent that such Losses do not arise out of any Indemnitee's</w:t>
      </w:r>
      <w:r w:rsidR="00A73557" w:rsidRPr="00EA24FE">
        <w:rPr>
          <w:rFonts w:ascii="Arial" w:hAnsi="Arial" w:cs="Arial"/>
          <w:sz w:val="22"/>
          <w:szCs w:val="22"/>
        </w:rPr>
        <w:t>:</w:t>
      </w:r>
      <w:r w:rsidRPr="00EA24FE">
        <w:rPr>
          <w:rFonts w:ascii="Arial" w:hAnsi="Arial" w:cs="Arial"/>
          <w:sz w:val="22"/>
          <w:szCs w:val="22"/>
        </w:rPr>
        <w:t xml:space="preserve"> (A) failure to comply with this Agreement</w:t>
      </w:r>
      <w:r w:rsidR="000B3D2C" w:rsidRPr="00EA24FE">
        <w:rPr>
          <w:rFonts w:ascii="Arial" w:hAnsi="Arial" w:cs="Arial"/>
          <w:sz w:val="22"/>
          <w:szCs w:val="22"/>
        </w:rPr>
        <w:t>;</w:t>
      </w:r>
      <w:r w:rsidRPr="00EA24FE">
        <w:rPr>
          <w:rFonts w:ascii="Arial" w:hAnsi="Arial" w:cs="Arial"/>
          <w:sz w:val="22"/>
          <w:szCs w:val="22"/>
        </w:rPr>
        <w:t xml:space="preserve"> or (B) negligence or willful misconduct.</w:t>
      </w:r>
    </w:p>
    <w:p w14:paraId="5EC4E839" w14:textId="370DC3BB" w:rsidR="0059351A" w:rsidRPr="00EA24FE" w:rsidRDefault="00DD4793" w:rsidP="00555511">
      <w:pPr>
        <w:pStyle w:val="BLGLegalL2"/>
        <w:numPr>
          <w:ilvl w:val="0"/>
          <w:numId w:val="0"/>
        </w:numPr>
        <w:ind w:left="1843" w:right="165"/>
        <w:rPr>
          <w:rFonts w:ascii="Arial" w:hAnsi="Arial" w:cs="Arial"/>
          <w:sz w:val="22"/>
          <w:szCs w:val="22"/>
        </w:rPr>
      </w:pPr>
      <w:r w:rsidRPr="00EA24FE">
        <w:rPr>
          <w:rFonts w:ascii="Arial" w:hAnsi="Arial" w:cs="Arial"/>
          <w:sz w:val="22"/>
          <w:szCs w:val="22"/>
        </w:rPr>
        <w:t xml:space="preserve">Notwithstanding the above, medically necessary deviations from the Protocol for reasons of Clinical Trial Participant safety shall not nullify </w:t>
      </w:r>
      <w:r w:rsidR="00580D13" w:rsidRPr="00EA24FE">
        <w:rPr>
          <w:rFonts w:ascii="Arial" w:hAnsi="Arial" w:cs="Arial"/>
          <w:sz w:val="22"/>
          <w:szCs w:val="22"/>
        </w:rPr>
        <w:t xml:space="preserve">or minimize </w:t>
      </w:r>
      <w:r w:rsidRPr="00EA24FE">
        <w:rPr>
          <w:rFonts w:ascii="Arial" w:hAnsi="Arial" w:cs="Arial"/>
          <w:sz w:val="22"/>
          <w:szCs w:val="22"/>
        </w:rPr>
        <w:t xml:space="preserve">Sponsor’s indemnification obligations, </w:t>
      </w:r>
      <w:proofErr w:type="gramStart"/>
      <w:r w:rsidRPr="00EA24FE">
        <w:rPr>
          <w:rFonts w:ascii="Arial" w:hAnsi="Arial" w:cs="Arial"/>
          <w:sz w:val="22"/>
          <w:szCs w:val="22"/>
        </w:rPr>
        <w:t>as long as</w:t>
      </w:r>
      <w:proofErr w:type="gramEnd"/>
      <w:r w:rsidRPr="00EA24FE">
        <w:rPr>
          <w:rFonts w:ascii="Arial" w:hAnsi="Arial" w:cs="Arial"/>
          <w:sz w:val="22"/>
          <w:szCs w:val="22"/>
        </w:rPr>
        <w:t xml:space="preserve"> such deviations are consistent with prevailing standard</w:t>
      </w:r>
      <w:r w:rsidR="00A01827" w:rsidRPr="00EA24FE">
        <w:rPr>
          <w:rFonts w:ascii="Arial" w:hAnsi="Arial" w:cs="Arial"/>
          <w:sz w:val="22"/>
          <w:szCs w:val="22"/>
        </w:rPr>
        <w:t>s</w:t>
      </w:r>
      <w:r w:rsidRPr="00EA24FE">
        <w:rPr>
          <w:rFonts w:ascii="Arial" w:hAnsi="Arial" w:cs="Arial"/>
          <w:sz w:val="22"/>
          <w:szCs w:val="22"/>
        </w:rPr>
        <w:t xml:space="preserve"> of medical care. The above indemnity shall apply separately to each Indemnitee in such manner and to the same extent as though a separate indemnity had been given to each</w:t>
      </w:r>
      <w:r w:rsidR="00F00D74" w:rsidRPr="00EA24FE">
        <w:rPr>
          <w:rFonts w:ascii="Arial" w:hAnsi="Arial" w:cs="Arial"/>
          <w:sz w:val="22"/>
          <w:szCs w:val="22"/>
        </w:rPr>
        <w:t>.</w:t>
      </w:r>
    </w:p>
    <w:p w14:paraId="4FFEC4E8" w14:textId="63124167" w:rsidR="00DD4793" w:rsidRPr="00EA24FE" w:rsidRDefault="00DD4793" w:rsidP="001E2CAB">
      <w:pPr>
        <w:pStyle w:val="BLGLegalL2"/>
        <w:tabs>
          <w:tab w:val="clear" w:pos="1890"/>
        </w:tabs>
        <w:ind w:left="1843" w:right="165" w:hanging="709"/>
        <w:rPr>
          <w:rFonts w:ascii="Arial" w:hAnsi="Arial" w:cs="Arial"/>
          <w:sz w:val="22"/>
          <w:szCs w:val="22"/>
        </w:rPr>
      </w:pPr>
      <w:r w:rsidRPr="00EA24FE">
        <w:rPr>
          <w:rFonts w:ascii="Arial" w:hAnsi="Arial" w:cs="Arial"/>
          <w:sz w:val="22"/>
          <w:szCs w:val="22"/>
        </w:rPr>
        <w:t xml:space="preserve">An Indemnitee claiming a right of indemnification or defense under this Agreement shall provide Sponsor </w:t>
      </w:r>
      <w:r w:rsidR="002052F4" w:rsidRPr="00EA24FE">
        <w:rPr>
          <w:rFonts w:ascii="Arial" w:hAnsi="Arial" w:cs="Arial"/>
          <w:sz w:val="22"/>
          <w:szCs w:val="22"/>
        </w:rPr>
        <w:t xml:space="preserve">with </w:t>
      </w:r>
      <w:r w:rsidRPr="00EA24FE">
        <w:rPr>
          <w:rFonts w:ascii="Arial" w:hAnsi="Arial" w:cs="Arial"/>
          <w:sz w:val="22"/>
          <w:szCs w:val="22"/>
        </w:rPr>
        <w:t xml:space="preserve">prompt written notice of any such claim, </w:t>
      </w:r>
      <w:r w:rsidRPr="00EA24FE">
        <w:rPr>
          <w:rFonts w:ascii="Arial" w:hAnsi="Arial" w:cs="Arial"/>
          <w:sz w:val="22"/>
          <w:szCs w:val="22"/>
        </w:rPr>
        <w:lastRenderedPageBreak/>
        <w:t xml:space="preserve">including a copy thereof, served upon it, and shall cooperate with Sponsor and its legal representatives in the investigation of any matter regarding the subject of indemnification, at Sponsor's expense; provided, however, that failure by an Indemnitee to provide prompt notice shall not relieve Sponsor of its obligations hereunder except to the extent that Sponsor is prejudiced by such failure. Sponsor shall have the right to exercise sole control over the defense and settlement of any claim for which indemnification or defense is sought, including the sole right to select defense counsel and to direct the defense or settlement of any such claim; provided that Sponsor shall not enter into any </w:t>
      </w:r>
      <w:r w:rsidR="002052F4" w:rsidRPr="00EA24FE">
        <w:rPr>
          <w:rFonts w:ascii="Arial" w:hAnsi="Arial" w:cs="Arial"/>
          <w:sz w:val="22"/>
          <w:szCs w:val="22"/>
        </w:rPr>
        <w:t xml:space="preserve">non-monetary </w:t>
      </w:r>
      <w:r w:rsidRPr="00EA24FE">
        <w:rPr>
          <w:rFonts w:ascii="Arial" w:hAnsi="Arial" w:cs="Arial"/>
          <w:sz w:val="22"/>
          <w:szCs w:val="22"/>
        </w:rPr>
        <w:t xml:space="preserve">settlement or admit fault or liability on behalf of any Indemnitee without the prior written </w:t>
      </w:r>
      <w:r w:rsidR="00555511" w:rsidRPr="00EA24FE">
        <w:rPr>
          <w:rFonts w:ascii="Arial" w:hAnsi="Arial" w:cs="Arial"/>
          <w:sz w:val="22"/>
          <w:szCs w:val="22"/>
        </w:rPr>
        <w:t xml:space="preserve">consent of such Indemnitee, </w:t>
      </w:r>
      <w:r w:rsidRPr="00EA24FE">
        <w:rPr>
          <w:rFonts w:ascii="Arial" w:hAnsi="Arial" w:cs="Arial"/>
          <w:sz w:val="22"/>
          <w:szCs w:val="22"/>
        </w:rPr>
        <w:t>which consent shall not be unreasonably withheld</w:t>
      </w:r>
      <w:r w:rsidR="001B793D" w:rsidRPr="00EA24FE">
        <w:rPr>
          <w:rFonts w:ascii="Arial" w:hAnsi="Arial" w:cs="Arial"/>
          <w:sz w:val="22"/>
          <w:szCs w:val="22"/>
        </w:rPr>
        <w:t>, conditioned</w:t>
      </w:r>
      <w:r w:rsidR="00555511" w:rsidRPr="00EA24FE">
        <w:rPr>
          <w:rFonts w:ascii="Arial" w:hAnsi="Arial" w:cs="Arial"/>
          <w:sz w:val="22"/>
          <w:szCs w:val="22"/>
        </w:rPr>
        <w:t xml:space="preserve"> or delayed. </w:t>
      </w:r>
      <w:r w:rsidRPr="00EA24FE">
        <w:rPr>
          <w:rFonts w:ascii="Arial" w:hAnsi="Arial" w:cs="Arial"/>
          <w:sz w:val="22"/>
          <w:szCs w:val="22"/>
        </w:rPr>
        <w:t>An Indemnitee shall have the right to select and to obtain representation by separate legal counsel at the Indemnitee's sole expense.</w:t>
      </w:r>
    </w:p>
    <w:p w14:paraId="19901B6B" w14:textId="77777777" w:rsidR="00652F3A" w:rsidRPr="00EA24FE" w:rsidRDefault="00652F3A" w:rsidP="00092FAB">
      <w:pPr>
        <w:pStyle w:val="BLGLegalL2"/>
        <w:rPr>
          <w:rFonts w:ascii="Arial" w:hAnsi="Arial" w:cs="Arial"/>
          <w:sz w:val="22"/>
          <w:szCs w:val="22"/>
        </w:rPr>
      </w:pPr>
      <w:r w:rsidRPr="00EA24FE">
        <w:rPr>
          <w:rFonts w:ascii="Arial" w:hAnsi="Arial" w:cs="Arial"/>
          <w:sz w:val="22"/>
          <w:szCs w:val="22"/>
        </w:rPr>
        <w:t xml:space="preserve">No Party shall be liable to any other Party in contract, tort (including negligence or breach of statutory duty) or otherwise howsoever arising or whatever the cause thereof, for any loss of profit, business, reputation, contracts, </w:t>
      </w:r>
      <w:proofErr w:type="gramStart"/>
      <w:r w:rsidRPr="00EA24FE">
        <w:rPr>
          <w:rFonts w:ascii="Arial" w:hAnsi="Arial" w:cs="Arial"/>
          <w:sz w:val="22"/>
          <w:szCs w:val="22"/>
        </w:rPr>
        <w:t>revenues</w:t>
      </w:r>
      <w:proofErr w:type="gramEnd"/>
      <w:r w:rsidRPr="00EA24FE">
        <w:rPr>
          <w:rFonts w:ascii="Arial" w:hAnsi="Arial" w:cs="Arial"/>
          <w:sz w:val="22"/>
          <w:szCs w:val="22"/>
        </w:rPr>
        <w:t xml:space="preserve"> or anticipated savings for any indirect or consequential damage of any nature.</w:t>
      </w:r>
    </w:p>
    <w:p w14:paraId="48789038" w14:textId="4B19C6E8" w:rsidR="00652F3A" w:rsidRPr="00EA24FE" w:rsidRDefault="00652F3A" w:rsidP="00341F92">
      <w:pPr>
        <w:pStyle w:val="BLGLegalL2"/>
        <w:rPr>
          <w:rFonts w:ascii="Arial" w:hAnsi="Arial" w:cs="Arial"/>
          <w:sz w:val="22"/>
          <w:szCs w:val="22"/>
        </w:rPr>
      </w:pPr>
      <w:r w:rsidRPr="00EA24FE">
        <w:rPr>
          <w:rFonts w:ascii="Arial" w:hAnsi="Arial" w:cs="Arial"/>
          <w:sz w:val="22"/>
          <w:szCs w:val="22"/>
        </w:rPr>
        <w:t>Sponsor shall procure and maintain</w:t>
      </w:r>
      <w:r w:rsidR="009E5FB8" w:rsidRPr="00EA24FE">
        <w:rPr>
          <w:rFonts w:ascii="Arial" w:hAnsi="Arial" w:cs="Arial"/>
          <w:sz w:val="22"/>
          <w:szCs w:val="22"/>
        </w:rPr>
        <w:t>,</w:t>
      </w:r>
      <w:r w:rsidR="00AA64C1" w:rsidRPr="00EA24FE">
        <w:rPr>
          <w:rFonts w:ascii="Arial" w:hAnsi="Arial" w:cs="Arial"/>
          <w:sz w:val="22"/>
          <w:szCs w:val="22"/>
        </w:rPr>
        <w:t xml:space="preserve"> or self-insure</w:t>
      </w:r>
      <w:r w:rsidRPr="00EA24FE">
        <w:rPr>
          <w:rFonts w:ascii="Arial" w:hAnsi="Arial" w:cs="Arial"/>
          <w:sz w:val="22"/>
          <w:szCs w:val="22"/>
        </w:rPr>
        <w:t xml:space="preserve">, at its sole expense, policies of general liability insurance in amounts </w:t>
      </w:r>
      <w:r w:rsidR="009E5FB8" w:rsidRPr="00EA24FE">
        <w:rPr>
          <w:rFonts w:ascii="Arial" w:hAnsi="Arial" w:cs="Arial"/>
          <w:sz w:val="22"/>
          <w:szCs w:val="22"/>
        </w:rPr>
        <w:t xml:space="preserve">of </w:t>
      </w:r>
      <w:r w:rsidRPr="00EA24FE">
        <w:rPr>
          <w:rFonts w:ascii="Arial" w:hAnsi="Arial" w:cs="Arial"/>
          <w:sz w:val="22"/>
          <w:szCs w:val="22"/>
        </w:rPr>
        <w:t xml:space="preserve">not less than </w:t>
      </w:r>
      <w:permStart w:id="695957145" w:edGrp="everyone"/>
      <w:r w:rsidRPr="00EA24FE">
        <w:rPr>
          <w:rFonts w:ascii="Arial" w:hAnsi="Arial" w:cs="Arial"/>
          <w:sz w:val="22"/>
          <w:szCs w:val="22"/>
        </w:rPr>
        <w:t>$</w:t>
      </w:r>
      <w:r w:rsidR="00341F92" w:rsidRPr="00EA24FE">
        <w:rPr>
          <w:rFonts w:ascii="Arial" w:hAnsi="Arial" w:cs="Arial"/>
          <w:sz w:val="22"/>
          <w:szCs w:val="22"/>
        </w:rPr>
        <w:t>.................[please insert amount] per occurrence, $...................[please insert amount]</w:t>
      </w:r>
      <w:r w:rsidRPr="00EA24FE">
        <w:rPr>
          <w:rFonts w:ascii="Arial" w:hAnsi="Arial" w:cs="Arial"/>
          <w:sz w:val="22"/>
          <w:szCs w:val="22"/>
        </w:rPr>
        <w:t xml:space="preserve"> </w:t>
      </w:r>
      <w:permEnd w:id="695957145"/>
      <w:r w:rsidRPr="00EA24FE">
        <w:rPr>
          <w:rFonts w:ascii="Arial" w:hAnsi="Arial" w:cs="Arial"/>
          <w:sz w:val="22"/>
          <w:szCs w:val="22"/>
        </w:rPr>
        <w:t>in the aggregate. Such insurance shall include clinical trial liability, broad form contractual liability</w:t>
      </w:r>
      <w:r w:rsidR="00AA64C1" w:rsidRPr="00EA24FE">
        <w:rPr>
          <w:rFonts w:ascii="Arial" w:hAnsi="Arial" w:cs="Arial"/>
          <w:sz w:val="22"/>
          <w:szCs w:val="22"/>
        </w:rPr>
        <w:t>, completed operations</w:t>
      </w:r>
      <w:r w:rsidRPr="00EA24FE">
        <w:rPr>
          <w:rFonts w:ascii="Arial" w:hAnsi="Arial" w:cs="Arial"/>
          <w:sz w:val="22"/>
          <w:szCs w:val="22"/>
        </w:rPr>
        <w:t xml:space="preserve"> </w:t>
      </w:r>
      <w:r w:rsidR="00AA64C1" w:rsidRPr="00EA24FE">
        <w:rPr>
          <w:rFonts w:ascii="Arial" w:hAnsi="Arial" w:cs="Arial"/>
          <w:sz w:val="22"/>
          <w:szCs w:val="22"/>
        </w:rPr>
        <w:t xml:space="preserve">and </w:t>
      </w:r>
      <w:r w:rsidRPr="00EA24FE">
        <w:rPr>
          <w:rFonts w:ascii="Arial" w:hAnsi="Arial" w:cs="Arial"/>
          <w:sz w:val="22"/>
          <w:szCs w:val="22"/>
        </w:rPr>
        <w:t xml:space="preserve">product liability coverage. The obligation to maintain the insurance shall survive the completion or termination of this Agreement. If any such insurance is on a </w:t>
      </w:r>
      <w:proofErr w:type="gramStart"/>
      <w:r w:rsidRPr="00EA24FE">
        <w:rPr>
          <w:rFonts w:ascii="Arial" w:hAnsi="Arial" w:cs="Arial"/>
          <w:sz w:val="22"/>
          <w:szCs w:val="22"/>
        </w:rPr>
        <w:t>claims</w:t>
      </w:r>
      <w:proofErr w:type="gramEnd"/>
      <w:r w:rsidRPr="00EA24FE">
        <w:rPr>
          <w:rFonts w:ascii="Arial" w:hAnsi="Arial" w:cs="Arial"/>
          <w:sz w:val="22"/>
          <w:szCs w:val="22"/>
        </w:rPr>
        <w:t xml:space="preserve"> made basis and that insurance is cancelled or non-renewed, it must contain at least a 24</w:t>
      </w:r>
      <w:r w:rsidR="009E5FB8" w:rsidRPr="00EA24FE">
        <w:rPr>
          <w:rFonts w:ascii="Arial" w:hAnsi="Arial" w:cs="Arial"/>
          <w:sz w:val="22"/>
          <w:szCs w:val="22"/>
        </w:rPr>
        <w:t>-</w:t>
      </w:r>
      <w:r w:rsidRPr="00EA24FE">
        <w:rPr>
          <w:rFonts w:ascii="Arial" w:hAnsi="Arial" w:cs="Arial"/>
          <w:sz w:val="22"/>
          <w:szCs w:val="22"/>
        </w:rPr>
        <w:t xml:space="preserve">month extended reporting period. The amount of insurance is not a limit on the indemnification obligations of Sponsor. </w:t>
      </w:r>
      <w:r w:rsidR="0001388D"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shall maintain appropriate and sufficient liability protection in respect of their respective obligations to third parties under this Agreement. For </w:t>
      </w:r>
      <w:r w:rsidR="00C751E0" w:rsidRPr="00EA24FE">
        <w:rPr>
          <w:rFonts w:ascii="Arial" w:hAnsi="Arial" w:cs="Arial"/>
          <w:sz w:val="22"/>
          <w:szCs w:val="22"/>
        </w:rPr>
        <w:t>Investigator</w:t>
      </w:r>
      <w:r w:rsidR="006A0D24" w:rsidRPr="00EA24FE">
        <w:rPr>
          <w:rFonts w:ascii="Arial" w:hAnsi="Arial" w:cs="Arial"/>
          <w:sz w:val="22"/>
          <w:szCs w:val="22"/>
        </w:rPr>
        <w:t>,</w:t>
      </w:r>
      <w:r w:rsidRPr="00EA24FE">
        <w:rPr>
          <w:rFonts w:ascii="Arial" w:hAnsi="Arial" w:cs="Arial"/>
          <w:sz w:val="22"/>
          <w:szCs w:val="22"/>
        </w:rPr>
        <w:t xml:space="preserve"> this may include membership in the Canadian Medical Protective Association, evidence of which shall be provided upon request. Each of Sponsor and </w:t>
      </w:r>
      <w:r w:rsidR="00C751E0" w:rsidRPr="00EA24FE">
        <w:rPr>
          <w:rFonts w:ascii="Arial" w:hAnsi="Arial" w:cs="Arial"/>
          <w:sz w:val="22"/>
          <w:szCs w:val="22"/>
        </w:rPr>
        <w:t>Institution</w:t>
      </w:r>
      <w:r w:rsidRPr="00EA24FE">
        <w:rPr>
          <w:rFonts w:ascii="Arial" w:hAnsi="Arial" w:cs="Arial"/>
          <w:sz w:val="22"/>
          <w:szCs w:val="22"/>
        </w:rPr>
        <w:t xml:space="preserve"> shall produce, upon request of the other, a copy of insurance certificates attesting to the insurance coverage described in this Subsection.</w:t>
      </w:r>
    </w:p>
    <w:p w14:paraId="7BD4E9F2" w14:textId="15FB0CD5" w:rsidR="00DD4793" w:rsidRPr="00EA24FE" w:rsidRDefault="00DD4793" w:rsidP="00092FAB">
      <w:pPr>
        <w:pStyle w:val="BLGLegalL1"/>
        <w:rPr>
          <w:rFonts w:ascii="Arial" w:hAnsi="Arial" w:cs="Arial"/>
          <w:sz w:val="22"/>
          <w:szCs w:val="22"/>
        </w:rPr>
      </w:pPr>
      <w:r w:rsidRPr="00EA24FE">
        <w:rPr>
          <w:rFonts w:ascii="Arial" w:hAnsi="Arial" w:cs="Arial"/>
          <w:sz w:val="22"/>
          <w:szCs w:val="22"/>
        </w:rPr>
        <w:tab/>
      </w:r>
      <w:bookmarkStart w:id="13" w:name="_Ref440443687"/>
      <w:r w:rsidRPr="00EA24FE">
        <w:rPr>
          <w:rFonts w:ascii="Arial" w:hAnsi="Arial" w:cs="Arial"/>
          <w:sz w:val="22"/>
          <w:szCs w:val="22"/>
        </w:rPr>
        <w:t>Clinical trial participant injury</w:t>
      </w:r>
      <w:bookmarkEnd w:id="13"/>
    </w:p>
    <w:p w14:paraId="63E7DF92" w14:textId="4DE1EE08" w:rsidR="00AF4F00" w:rsidRPr="00EA24FE" w:rsidRDefault="00AF4F00" w:rsidP="001E2CAB">
      <w:pPr>
        <w:pStyle w:val="BLGLegalL2"/>
        <w:ind w:left="1888"/>
        <w:rPr>
          <w:rFonts w:ascii="Arial" w:hAnsi="Arial" w:cs="Arial"/>
          <w:sz w:val="22"/>
          <w:szCs w:val="22"/>
        </w:rPr>
      </w:pPr>
      <w:r w:rsidRPr="00EA24FE">
        <w:rPr>
          <w:rFonts w:ascii="Arial" w:hAnsi="Arial" w:cs="Arial"/>
          <w:sz w:val="22"/>
          <w:szCs w:val="22"/>
        </w:rPr>
        <w:t xml:space="preserve">If a Clinical Trial Participant suffers an adverse reaction, illness, or injury that was caused by the Investigational Product or any procedure performed in accordance with the Protocol (one that would not have been performed but for </w:t>
      </w:r>
      <w:r w:rsidR="000D37ED" w:rsidRPr="00EA24FE">
        <w:rPr>
          <w:rFonts w:ascii="Arial" w:hAnsi="Arial" w:cs="Arial"/>
          <w:sz w:val="22"/>
          <w:szCs w:val="22"/>
        </w:rPr>
        <w:t xml:space="preserve">the Clinical Trial Participant’s </w:t>
      </w:r>
      <w:r w:rsidRPr="00EA24FE">
        <w:rPr>
          <w:rFonts w:ascii="Arial" w:hAnsi="Arial" w:cs="Arial"/>
          <w:sz w:val="22"/>
          <w:szCs w:val="22"/>
        </w:rPr>
        <w:t xml:space="preserve">participation in the Clinical Trial), or as the result of any actions taken at the written instruction of </w:t>
      </w:r>
      <w:permStart w:id="156902275" w:edGrp="everyone"/>
      <w:r w:rsidR="002D0BA5" w:rsidRPr="00EA24FE">
        <w:rPr>
          <w:rFonts w:ascii="Arial" w:hAnsi="Arial" w:cs="Arial"/>
          <w:b/>
          <w:sz w:val="22"/>
          <w:szCs w:val="22"/>
        </w:rPr>
        <w:t>[choose Sponsor or CRO to match contracting party]</w:t>
      </w:r>
      <w:r w:rsidRPr="00EA24FE">
        <w:rPr>
          <w:rFonts w:ascii="Arial" w:hAnsi="Arial" w:cs="Arial"/>
          <w:sz w:val="22"/>
          <w:szCs w:val="22"/>
        </w:rPr>
        <w:t xml:space="preserve">, </w:t>
      </w:r>
      <w:r w:rsidR="002D0BA5"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156902275"/>
      <w:r w:rsidRPr="00EA24FE">
        <w:rPr>
          <w:rFonts w:ascii="Arial" w:hAnsi="Arial" w:cs="Arial"/>
          <w:sz w:val="22"/>
          <w:szCs w:val="22"/>
        </w:rPr>
        <w:t xml:space="preserve">shall pay for the reasonable and necessary costs of medical diagnosis and treatment of such </w:t>
      </w:r>
      <w:r w:rsidR="000C2538" w:rsidRPr="00EA24FE">
        <w:rPr>
          <w:rFonts w:ascii="Arial" w:hAnsi="Arial" w:cs="Arial"/>
          <w:sz w:val="22"/>
          <w:szCs w:val="22"/>
        </w:rPr>
        <w:t xml:space="preserve">illness or </w:t>
      </w:r>
      <w:r w:rsidRPr="00EA24FE">
        <w:rPr>
          <w:rFonts w:ascii="Arial" w:hAnsi="Arial" w:cs="Arial"/>
          <w:sz w:val="22"/>
          <w:szCs w:val="22"/>
        </w:rPr>
        <w:t>injur</w:t>
      </w:r>
      <w:r w:rsidR="000C2538" w:rsidRPr="00EA24FE">
        <w:rPr>
          <w:rFonts w:ascii="Arial" w:hAnsi="Arial" w:cs="Arial"/>
          <w:sz w:val="22"/>
          <w:szCs w:val="22"/>
        </w:rPr>
        <w:t>y</w:t>
      </w:r>
      <w:r w:rsidRPr="00EA24FE">
        <w:rPr>
          <w:rFonts w:ascii="Arial" w:hAnsi="Arial" w:cs="Arial"/>
          <w:sz w:val="22"/>
          <w:szCs w:val="22"/>
        </w:rPr>
        <w:t>, except to the extent that such exp</w:t>
      </w:r>
      <w:r w:rsidR="000C2538" w:rsidRPr="00EA24FE">
        <w:rPr>
          <w:rFonts w:ascii="Arial" w:hAnsi="Arial" w:cs="Arial"/>
          <w:sz w:val="22"/>
          <w:szCs w:val="22"/>
        </w:rPr>
        <w:t>enses are covered by government-</w:t>
      </w:r>
      <w:r w:rsidRPr="00EA24FE">
        <w:rPr>
          <w:rFonts w:ascii="Arial" w:hAnsi="Arial" w:cs="Arial"/>
          <w:sz w:val="22"/>
          <w:szCs w:val="22"/>
        </w:rPr>
        <w:t xml:space="preserve">sponsored insurance. Notwithstanding the foregoing, </w:t>
      </w:r>
      <w:permStart w:id="1192785175" w:edGrp="everyone"/>
      <w:r w:rsidR="002D0BA5"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1192785175"/>
      <w:r w:rsidRPr="00EA24FE">
        <w:rPr>
          <w:rFonts w:ascii="Arial" w:hAnsi="Arial" w:cs="Arial"/>
          <w:sz w:val="22"/>
          <w:szCs w:val="22"/>
        </w:rPr>
        <w:t xml:space="preserve">shall not be liable for expenses that arise </w:t>
      </w:r>
      <w:proofErr w:type="gramStart"/>
      <w:r w:rsidRPr="00EA24FE">
        <w:rPr>
          <w:rFonts w:ascii="Arial" w:hAnsi="Arial" w:cs="Arial"/>
          <w:sz w:val="22"/>
          <w:szCs w:val="22"/>
        </w:rPr>
        <w:t>as a result of</w:t>
      </w:r>
      <w:proofErr w:type="gramEnd"/>
      <w:r w:rsidRPr="00EA24FE">
        <w:rPr>
          <w:rFonts w:ascii="Arial" w:hAnsi="Arial" w:cs="Arial"/>
          <w:sz w:val="22"/>
          <w:szCs w:val="22"/>
        </w:rPr>
        <w:t xml:space="preserve">: (i) negligence or willful misconduct on the part of </w:t>
      </w:r>
      <w:r w:rsidR="00C751E0" w:rsidRPr="00EA24FE">
        <w:rPr>
          <w:rFonts w:ascii="Arial" w:hAnsi="Arial" w:cs="Arial"/>
          <w:sz w:val="22"/>
          <w:szCs w:val="22"/>
        </w:rPr>
        <w:t>Investigator</w:t>
      </w:r>
      <w:r w:rsidRPr="00EA24FE">
        <w:rPr>
          <w:rFonts w:ascii="Arial" w:hAnsi="Arial" w:cs="Arial"/>
          <w:sz w:val="22"/>
          <w:szCs w:val="22"/>
        </w:rPr>
        <w:t xml:space="preserve">, </w:t>
      </w:r>
      <w:r w:rsidR="00C751E0" w:rsidRPr="00EA24FE">
        <w:rPr>
          <w:rFonts w:ascii="Arial" w:hAnsi="Arial" w:cs="Arial"/>
          <w:sz w:val="22"/>
          <w:szCs w:val="22"/>
        </w:rPr>
        <w:t>Institution</w:t>
      </w:r>
      <w:r w:rsidRPr="00EA24FE">
        <w:rPr>
          <w:rFonts w:ascii="Arial" w:hAnsi="Arial" w:cs="Arial"/>
          <w:sz w:val="22"/>
          <w:szCs w:val="22"/>
        </w:rPr>
        <w:t xml:space="preserve"> or Study Personnel</w:t>
      </w:r>
      <w:r w:rsidR="000D37ED" w:rsidRPr="00EA24FE">
        <w:rPr>
          <w:rFonts w:ascii="Arial" w:hAnsi="Arial" w:cs="Arial"/>
          <w:sz w:val="22"/>
          <w:szCs w:val="22"/>
        </w:rPr>
        <w:t>;</w:t>
      </w:r>
      <w:r w:rsidRPr="00EA24FE">
        <w:rPr>
          <w:rFonts w:ascii="Arial" w:hAnsi="Arial" w:cs="Arial"/>
          <w:sz w:val="22"/>
          <w:szCs w:val="22"/>
        </w:rPr>
        <w:t xml:space="preserve"> or (ii) the natural progression of </w:t>
      </w:r>
      <w:r w:rsidRPr="00EA24FE">
        <w:rPr>
          <w:rFonts w:ascii="Arial" w:hAnsi="Arial" w:cs="Arial"/>
          <w:sz w:val="22"/>
          <w:szCs w:val="22"/>
        </w:rPr>
        <w:lastRenderedPageBreak/>
        <w:t>an underlying or pre-existing condition, unless exacerbated by participation in the Clinical Trial.</w:t>
      </w:r>
    </w:p>
    <w:p w14:paraId="70366E63" w14:textId="02ACC8C2" w:rsidR="00DD4793" w:rsidRPr="00EA24FE" w:rsidRDefault="00DD4793" w:rsidP="00092FAB">
      <w:pPr>
        <w:pStyle w:val="BLGLegalL1"/>
        <w:rPr>
          <w:rFonts w:ascii="Arial" w:hAnsi="Arial" w:cs="Arial"/>
          <w:sz w:val="22"/>
          <w:szCs w:val="22"/>
        </w:rPr>
      </w:pPr>
      <w:bookmarkStart w:id="14" w:name="_Ref479672311"/>
      <w:r w:rsidRPr="00EA24FE">
        <w:rPr>
          <w:rFonts w:ascii="Arial" w:hAnsi="Arial" w:cs="Arial"/>
          <w:sz w:val="22"/>
          <w:szCs w:val="22"/>
        </w:rPr>
        <w:t xml:space="preserve">CONFIDENTIALITY </w:t>
      </w:r>
      <w:r w:rsidR="00DE5CB6" w:rsidRPr="00EA24FE">
        <w:rPr>
          <w:rFonts w:ascii="Arial" w:hAnsi="Arial" w:cs="Arial"/>
          <w:sz w:val="22"/>
          <w:szCs w:val="22"/>
        </w:rPr>
        <w:t>AND DATA PROTECTION</w:t>
      </w:r>
      <w:bookmarkEnd w:id="14"/>
    </w:p>
    <w:p w14:paraId="6A47AD3D" w14:textId="0D4D66B9" w:rsidR="00B77C62" w:rsidRPr="00EA24FE" w:rsidRDefault="00750B32" w:rsidP="001E2CAB">
      <w:pPr>
        <w:pStyle w:val="BLGLegalL2"/>
        <w:rPr>
          <w:rFonts w:ascii="Arial" w:hAnsi="Arial" w:cs="Arial"/>
          <w:sz w:val="22"/>
          <w:szCs w:val="22"/>
        </w:rPr>
      </w:pPr>
      <w:r w:rsidRPr="00EA24FE">
        <w:rPr>
          <w:rFonts w:ascii="Arial" w:hAnsi="Arial" w:cs="Arial"/>
          <w:sz w:val="22"/>
          <w:szCs w:val="22"/>
        </w:rPr>
        <w:t xml:space="preserve">Each of </w:t>
      </w:r>
      <w:r w:rsidR="00C751E0" w:rsidRPr="00EA24FE">
        <w:rPr>
          <w:rFonts w:ascii="Arial" w:hAnsi="Arial" w:cs="Arial"/>
          <w:sz w:val="22"/>
          <w:szCs w:val="22"/>
        </w:rPr>
        <w:t>Investigator</w:t>
      </w:r>
      <w:r w:rsidR="00416A96" w:rsidRPr="00EA24FE">
        <w:rPr>
          <w:rFonts w:ascii="Arial" w:hAnsi="Arial" w:cs="Arial"/>
          <w:sz w:val="22"/>
          <w:szCs w:val="22"/>
        </w:rPr>
        <w:t xml:space="preserve"> and </w:t>
      </w:r>
      <w:r w:rsidR="00C751E0" w:rsidRPr="00EA24FE">
        <w:rPr>
          <w:rFonts w:ascii="Arial" w:hAnsi="Arial" w:cs="Arial"/>
          <w:sz w:val="22"/>
          <w:szCs w:val="22"/>
        </w:rPr>
        <w:t>Institution</w:t>
      </w:r>
      <w:r w:rsidR="00B77C62" w:rsidRPr="00EA24FE">
        <w:rPr>
          <w:rFonts w:ascii="Arial" w:hAnsi="Arial" w:cs="Arial"/>
          <w:sz w:val="22"/>
          <w:szCs w:val="22"/>
        </w:rPr>
        <w:t xml:space="preserve"> </w:t>
      </w:r>
      <w:r w:rsidRPr="00EA24FE">
        <w:rPr>
          <w:rFonts w:ascii="Arial" w:hAnsi="Arial" w:cs="Arial"/>
          <w:sz w:val="22"/>
          <w:szCs w:val="22"/>
        </w:rPr>
        <w:t>shall not:</w:t>
      </w:r>
      <w:r w:rsidR="00B77C62" w:rsidRPr="00EA24FE">
        <w:rPr>
          <w:rFonts w:ascii="Arial" w:hAnsi="Arial" w:cs="Arial"/>
          <w:sz w:val="22"/>
          <w:szCs w:val="22"/>
        </w:rPr>
        <w:t xml:space="preserve"> (i) use Confidential Information for any purpose other than the performance of the Clinical Trial, aggregate and de-identified (as to Sponsor and Clinical Trial) metric reporting to third parties</w:t>
      </w:r>
      <w:r w:rsidR="007A2B6D" w:rsidRPr="00EA24FE">
        <w:rPr>
          <w:rFonts w:ascii="Arial" w:hAnsi="Arial" w:cs="Arial"/>
          <w:sz w:val="22"/>
          <w:szCs w:val="22"/>
        </w:rPr>
        <w:t>,</w:t>
      </w:r>
      <w:r w:rsidR="00B77C62" w:rsidRPr="00EA24FE">
        <w:rPr>
          <w:rFonts w:ascii="Arial" w:hAnsi="Arial" w:cs="Arial"/>
          <w:sz w:val="22"/>
          <w:szCs w:val="22"/>
        </w:rPr>
        <w:t xml:space="preserve"> and for internal training and quality assurance purposes; or (ii) disclose Confidential Information to any third party, except as permitted by this Section and Section 9 (Publication Rights), as required by </w:t>
      </w:r>
      <w:r w:rsidRPr="00EA24FE">
        <w:rPr>
          <w:rFonts w:ascii="Arial" w:hAnsi="Arial" w:cs="Arial"/>
          <w:sz w:val="22"/>
          <w:szCs w:val="22"/>
        </w:rPr>
        <w:t>Applicable L</w:t>
      </w:r>
      <w:r w:rsidR="00B77C62" w:rsidRPr="00EA24FE">
        <w:rPr>
          <w:rFonts w:ascii="Arial" w:hAnsi="Arial" w:cs="Arial"/>
          <w:sz w:val="22"/>
          <w:szCs w:val="22"/>
        </w:rPr>
        <w:t xml:space="preserve">aw or by a </w:t>
      </w:r>
      <w:r w:rsidRPr="00EA24FE">
        <w:rPr>
          <w:rFonts w:ascii="Arial" w:hAnsi="Arial" w:cs="Arial"/>
          <w:sz w:val="22"/>
          <w:szCs w:val="22"/>
        </w:rPr>
        <w:t>R</w:t>
      </w:r>
      <w:r w:rsidR="00B77C62" w:rsidRPr="00EA24FE">
        <w:rPr>
          <w:rFonts w:ascii="Arial" w:hAnsi="Arial" w:cs="Arial"/>
          <w:sz w:val="22"/>
          <w:szCs w:val="22"/>
        </w:rPr>
        <w:t xml:space="preserve">egulatory </w:t>
      </w:r>
      <w:r w:rsidRPr="00EA24FE">
        <w:rPr>
          <w:rFonts w:ascii="Arial" w:hAnsi="Arial" w:cs="Arial"/>
          <w:sz w:val="22"/>
          <w:szCs w:val="22"/>
        </w:rPr>
        <w:t>A</w:t>
      </w:r>
      <w:r w:rsidR="00B77C62" w:rsidRPr="00EA24FE">
        <w:rPr>
          <w:rFonts w:ascii="Arial" w:hAnsi="Arial" w:cs="Arial"/>
          <w:sz w:val="22"/>
          <w:szCs w:val="22"/>
        </w:rPr>
        <w:t>uthority</w:t>
      </w:r>
      <w:r w:rsidRPr="00EA24FE">
        <w:rPr>
          <w:rFonts w:ascii="Arial" w:hAnsi="Arial" w:cs="Arial"/>
          <w:sz w:val="22"/>
          <w:szCs w:val="22"/>
        </w:rPr>
        <w:t>,</w:t>
      </w:r>
      <w:r w:rsidR="00B77C62" w:rsidRPr="00EA24FE">
        <w:rPr>
          <w:rFonts w:ascii="Arial" w:hAnsi="Arial" w:cs="Arial"/>
          <w:sz w:val="22"/>
          <w:szCs w:val="22"/>
        </w:rPr>
        <w:t xml:space="preserve"> or as authorized in writing by </w:t>
      </w:r>
      <w:permStart w:id="768678737" w:edGrp="everyone"/>
      <w:r w:rsidR="002D0BA5"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768678737"/>
      <w:r w:rsidRPr="00EA24FE">
        <w:rPr>
          <w:rFonts w:ascii="Arial" w:hAnsi="Arial" w:cs="Arial"/>
          <w:sz w:val="22"/>
          <w:szCs w:val="22"/>
        </w:rPr>
        <w:t>which authorization shall not be unreasonably withheld</w:t>
      </w:r>
      <w:r w:rsidR="00B77C62" w:rsidRPr="00EA24FE">
        <w:rPr>
          <w:rFonts w:ascii="Arial" w:hAnsi="Arial" w:cs="Arial"/>
          <w:sz w:val="22"/>
          <w:szCs w:val="22"/>
        </w:rPr>
        <w:t xml:space="preserve">. To protect Confidential Information, </w:t>
      </w:r>
      <w:r w:rsidR="00C751E0" w:rsidRPr="00EA24FE">
        <w:rPr>
          <w:rFonts w:ascii="Arial" w:hAnsi="Arial" w:cs="Arial"/>
          <w:sz w:val="22"/>
          <w:szCs w:val="22"/>
        </w:rPr>
        <w:t>Investigator</w:t>
      </w:r>
      <w:r w:rsidR="00B77C62" w:rsidRPr="00EA24FE">
        <w:rPr>
          <w:rFonts w:ascii="Arial" w:hAnsi="Arial" w:cs="Arial"/>
          <w:sz w:val="22"/>
          <w:szCs w:val="22"/>
        </w:rPr>
        <w:t xml:space="preserve"> and Institution </w:t>
      </w:r>
      <w:r w:rsidR="007A2B6D" w:rsidRPr="00EA24FE">
        <w:rPr>
          <w:rFonts w:ascii="Arial" w:hAnsi="Arial" w:cs="Arial"/>
          <w:sz w:val="22"/>
          <w:szCs w:val="22"/>
        </w:rPr>
        <w:t>shall</w:t>
      </w:r>
      <w:r w:rsidR="00B77C62" w:rsidRPr="00EA24FE">
        <w:rPr>
          <w:rFonts w:ascii="Arial" w:hAnsi="Arial" w:cs="Arial"/>
          <w:sz w:val="22"/>
          <w:szCs w:val="22"/>
        </w:rPr>
        <w:t xml:space="preserve">: (i) limit dissemination of Confidential Information to only those </w:t>
      </w:r>
      <w:r w:rsidRPr="00EA24FE">
        <w:rPr>
          <w:rFonts w:ascii="Arial" w:hAnsi="Arial" w:cs="Arial"/>
          <w:sz w:val="22"/>
          <w:szCs w:val="22"/>
        </w:rPr>
        <w:t>Study P</w:t>
      </w:r>
      <w:r w:rsidR="00B77C62" w:rsidRPr="00EA24FE">
        <w:rPr>
          <w:rFonts w:ascii="Arial" w:hAnsi="Arial" w:cs="Arial"/>
          <w:sz w:val="22"/>
          <w:szCs w:val="22"/>
        </w:rPr>
        <w:t xml:space="preserve">ersonnel </w:t>
      </w:r>
      <w:r w:rsidRPr="00EA24FE">
        <w:rPr>
          <w:rFonts w:ascii="Arial" w:hAnsi="Arial" w:cs="Arial"/>
          <w:sz w:val="22"/>
          <w:szCs w:val="22"/>
        </w:rPr>
        <w:t xml:space="preserve">and other personnel </w:t>
      </w:r>
      <w:r w:rsidR="00B77C62" w:rsidRPr="00EA24FE">
        <w:rPr>
          <w:rFonts w:ascii="Arial" w:hAnsi="Arial" w:cs="Arial"/>
          <w:sz w:val="22"/>
          <w:szCs w:val="22"/>
        </w:rPr>
        <w:t xml:space="preserve">having a "need to know"; (ii) advise all </w:t>
      </w:r>
      <w:r w:rsidRPr="00EA24FE">
        <w:rPr>
          <w:rFonts w:ascii="Arial" w:hAnsi="Arial" w:cs="Arial"/>
          <w:sz w:val="22"/>
          <w:szCs w:val="22"/>
        </w:rPr>
        <w:t>Study P</w:t>
      </w:r>
      <w:r w:rsidR="00B77C62" w:rsidRPr="00EA24FE">
        <w:rPr>
          <w:rFonts w:ascii="Arial" w:hAnsi="Arial" w:cs="Arial"/>
          <w:sz w:val="22"/>
          <w:szCs w:val="22"/>
        </w:rPr>
        <w:t xml:space="preserve">ersonnel </w:t>
      </w:r>
      <w:r w:rsidRPr="00EA24FE">
        <w:rPr>
          <w:rFonts w:ascii="Arial" w:hAnsi="Arial" w:cs="Arial"/>
          <w:sz w:val="22"/>
          <w:szCs w:val="22"/>
        </w:rPr>
        <w:t xml:space="preserve">and other personnel </w:t>
      </w:r>
      <w:r w:rsidR="00B77C62" w:rsidRPr="00EA24FE">
        <w:rPr>
          <w:rFonts w:ascii="Arial" w:hAnsi="Arial" w:cs="Arial"/>
          <w:sz w:val="22"/>
          <w:szCs w:val="22"/>
        </w:rPr>
        <w:t>who receive Confidential Information of the confidential nature of such information; and (iii) protect Confidentia</w:t>
      </w:r>
      <w:r w:rsidRPr="00EA24FE">
        <w:rPr>
          <w:rFonts w:ascii="Arial" w:hAnsi="Arial" w:cs="Arial"/>
          <w:sz w:val="22"/>
          <w:szCs w:val="22"/>
        </w:rPr>
        <w:t xml:space="preserve">l Information from disclosure. </w:t>
      </w:r>
      <w:r w:rsidR="00B77C62" w:rsidRPr="00EA24FE">
        <w:rPr>
          <w:rFonts w:ascii="Arial" w:hAnsi="Arial" w:cs="Arial"/>
          <w:sz w:val="22"/>
          <w:szCs w:val="22"/>
        </w:rPr>
        <w:t xml:space="preserve">Nothing herein shall limit the right of </w:t>
      </w:r>
      <w:r w:rsidR="00C751E0" w:rsidRPr="00EA24FE">
        <w:rPr>
          <w:rFonts w:ascii="Arial" w:hAnsi="Arial" w:cs="Arial"/>
          <w:sz w:val="22"/>
          <w:szCs w:val="22"/>
        </w:rPr>
        <w:t>Institution</w:t>
      </w:r>
      <w:r w:rsidR="00B77C62" w:rsidRPr="00EA24FE">
        <w:rPr>
          <w:rFonts w:ascii="Arial" w:hAnsi="Arial" w:cs="Arial"/>
          <w:sz w:val="22"/>
          <w:szCs w:val="22"/>
        </w:rPr>
        <w:t xml:space="preserve"> and </w:t>
      </w:r>
      <w:r w:rsidR="00C751E0" w:rsidRPr="00EA24FE">
        <w:rPr>
          <w:rFonts w:ascii="Arial" w:hAnsi="Arial" w:cs="Arial"/>
          <w:sz w:val="22"/>
          <w:szCs w:val="22"/>
        </w:rPr>
        <w:t>Investigator</w:t>
      </w:r>
      <w:r w:rsidR="00B77C62" w:rsidRPr="00EA24FE">
        <w:rPr>
          <w:rFonts w:ascii="Arial" w:hAnsi="Arial" w:cs="Arial"/>
          <w:sz w:val="22"/>
          <w:szCs w:val="22"/>
        </w:rPr>
        <w:t xml:space="preserve"> to disclose Clinical Trial Data as required during the informed consent process.</w:t>
      </w:r>
    </w:p>
    <w:p w14:paraId="4D12E09C" w14:textId="5A51813B" w:rsidR="00B77C62" w:rsidRPr="00EA24FE" w:rsidRDefault="00B77C62" w:rsidP="00B77C62">
      <w:pPr>
        <w:pStyle w:val="BLGLegalL2"/>
        <w:rPr>
          <w:rFonts w:ascii="Arial" w:hAnsi="Arial" w:cs="Arial"/>
          <w:sz w:val="22"/>
          <w:szCs w:val="22"/>
        </w:rPr>
      </w:pPr>
      <w:r w:rsidRPr="00EA24FE">
        <w:rPr>
          <w:rFonts w:ascii="Arial" w:hAnsi="Arial" w:cs="Arial"/>
          <w:sz w:val="22"/>
          <w:szCs w:val="22"/>
        </w:rPr>
        <w:t>I</w:t>
      </w:r>
      <w:r w:rsidR="007A2B6D" w:rsidRPr="00EA24FE">
        <w:rPr>
          <w:rFonts w:ascii="Arial" w:hAnsi="Arial" w:cs="Arial"/>
          <w:sz w:val="22"/>
          <w:szCs w:val="22"/>
        </w:rPr>
        <w:t>f</w:t>
      </w:r>
      <w:r w:rsidRPr="00EA24FE">
        <w:rPr>
          <w:rFonts w:ascii="Arial" w:hAnsi="Arial" w:cs="Arial"/>
          <w:sz w:val="22"/>
          <w:szCs w:val="22"/>
        </w:rPr>
        <w:t xml:space="preserve"> Institution or Investigator receives notice from a third party seeking to compel disclosure of any Confidential Information, the notice recipient shall provide </w:t>
      </w:r>
      <w:permStart w:id="1101357487" w:edGrp="everyone"/>
      <w:r w:rsidR="002D0BA5"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1101357487"/>
      <w:r w:rsidRPr="00EA24FE">
        <w:rPr>
          <w:rFonts w:ascii="Arial" w:hAnsi="Arial" w:cs="Arial"/>
          <w:sz w:val="22"/>
          <w:szCs w:val="22"/>
        </w:rPr>
        <w:t xml:space="preserve">with notice as promptly as possible so that </w:t>
      </w:r>
      <w:r w:rsidR="002D0BA5" w:rsidRPr="00EA24FE">
        <w:rPr>
          <w:rFonts w:ascii="Arial" w:hAnsi="Arial" w:cs="Arial"/>
          <w:sz w:val="22"/>
          <w:szCs w:val="22"/>
        </w:rPr>
        <w:t>Sponsor</w:t>
      </w:r>
      <w:r w:rsidRPr="00EA24FE">
        <w:rPr>
          <w:rFonts w:ascii="Arial" w:hAnsi="Arial" w:cs="Arial"/>
          <w:sz w:val="22"/>
          <w:szCs w:val="22"/>
        </w:rPr>
        <w:t xml:space="preserve"> may seek a protective order or other appropriate remedy, unless</w:t>
      </w:r>
      <w:r w:rsidR="00750B32" w:rsidRPr="00EA24FE">
        <w:rPr>
          <w:rFonts w:ascii="Arial" w:hAnsi="Arial" w:cs="Arial"/>
          <w:sz w:val="22"/>
          <w:szCs w:val="22"/>
        </w:rPr>
        <w:t xml:space="preserve"> prohibited by Applicable Law. </w:t>
      </w:r>
      <w:r w:rsidRPr="00EA24FE">
        <w:rPr>
          <w:rFonts w:ascii="Arial" w:hAnsi="Arial" w:cs="Arial"/>
          <w:sz w:val="22"/>
          <w:szCs w:val="22"/>
        </w:rPr>
        <w:t>I</w:t>
      </w:r>
      <w:r w:rsidR="007A2B6D" w:rsidRPr="00EA24FE">
        <w:rPr>
          <w:rFonts w:ascii="Arial" w:hAnsi="Arial" w:cs="Arial"/>
          <w:sz w:val="22"/>
          <w:szCs w:val="22"/>
        </w:rPr>
        <w:t xml:space="preserve">f </w:t>
      </w:r>
      <w:r w:rsidRPr="00EA24FE">
        <w:rPr>
          <w:rFonts w:ascii="Arial" w:hAnsi="Arial" w:cs="Arial"/>
          <w:sz w:val="22"/>
          <w:szCs w:val="22"/>
        </w:rPr>
        <w:t xml:space="preserve">such protective order or other remedy is not obtained, the notice recipient shall furnish only that portion of the Confidential Information which is legally required to be </w:t>
      </w:r>
      <w:proofErr w:type="gramStart"/>
      <w:r w:rsidRPr="00EA24FE">
        <w:rPr>
          <w:rFonts w:ascii="Arial" w:hAnsi="Arial" w:cs="Arial"/>
          <w:sz w:val="22"/>
          <w:szCs w:val="22"/>
        </w:rPr>
        <w:t>disclosed, and</w:t>
      </w:r>
      <w:proofErr w:type="gramEnd"/>
      <w:r w:rsidRPr="00EA24FE">
        <w:rPr>
          <w:rFonts w:ascii="Arial" w:hAnsi="Arial" w:cs="Arial"/>
          <w:sz w:val="22"/>
          <w:szCs w:val="22"/>
        </w:rPr>
        <w:t xml:space="preserve"> shall request confidential treatment for the Confidential Information.</w:t>
      </w:r>
    </w:p>
    <w:p w14:paraId="7A90955C" w14:textId="16430853" w:rsidR="00B77C62" w:rsidRPr="00EA24FE" w:rsidRDefault="00B77C62" w:rsidP="001E2CAB">
      <w:pPr>
        <w:pStyle w:val="BLGLegalL2"/>
        <w:rPr>
          <w:rFonts w:ascii="Arial" w:hAnsi="Arial" w:cs="Arial"/>
          <w:sz w:val="22"/>
          <w:szCs w:val="22"/>
        </w:rPr>
      </w:pPr>
      <w:r w:rsidRPr="00EA24FE">
        <w:rPr>
          <w:rFonts w:ascii="Arial" w:hAnsi="Arial" w:cs="Arial"/>
          <w:sz w:val="22"/>
          <w:szCs w:val="22"/>
        </w:rPr>
        <w:t xml:space="preserve">Upon </w:t>
      </w:r>
      <w:r w:rsidR="007A2B6D" w:rsidRPr="00EA24FE">
        <w:rPr>
          <w:rFonts w:ascii="Arial" w:hAnsi="Arial" w:cs="Arial"/>
          <w:sz w:val="22"/>
          <w:szCs w:val="22"/>
        </w:rPr>
        <w:t>expir</w:t>
      </w:r>
      <w:r w:rsidR="00EB62AB" w:rsidRPr="00EA24FE">
        <w:rPr>
          <w:rFonts w:ascii="Arial" w:hAnsi="Arial" w:cs="Arial"/>
          <w:sz w:val="22"/>
          <w:szCs w:val="22"/>
        </w:rPr>
        <w:t>y</w:t>
      </w:r>
      <w:r w:rsidRPr="00EA24FE">
        <w:rPr>
          <w:rFonts w:ascii="Arial" w:hAnsi="Arial" w:cs="Arial"/>
          <w:sz w:val="22"/>
          <w:szCs w:val="22"/>
        </w:rPr>
        <w:t xml:space="preserve"> of this Agreement or upon any earlier written request by </w:t>
      </w:r>
      <w:permStart w:id="62666128" w:edGrp="everyone"/>
      <w:r w:rsidR="002D0BA5"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62666128"/>
      <w:r w:rsidRPr="00EA24FE">
        <w:rPr>
          <w:rFonts w:ascii="Arial" w:hAnsi="Arial" w:cs="Arial"/>
          <w:sz w:val="22"/>
          <w:szCs w:val="22"/>
        </w:rPr>
        <w:t xml:space="preserve">at any time,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shall return to </w:t>
      </w:r>
      <w:permStart w:id="879446585" w:edGrp="everyone"/>
      <w:r w:rsidR="002D0BA5" w:rsidRPr="00EA24FE">
        <w:rPr>
          <w:rFonts w:ascii="Arial" w:hAnsi="Arial" w:cs="Arial"/>
          <w:b/>
          <w:sz w:val="22"/>
          <w:szCs w:val="22"/>
        </w:rPr>
        <w:t>[choose Sponsor or CRO to match contracting party]</w:t>
      </w:r>
      <w:r w:rsidRPr="00EA24FE">
        <w:rPr>
          <w:rFonts w:ascii="Arial" w:hAnsi="Arial" w:cs="Arial"/>
          <w:b/>
          <w:sz w:val="22"/>
          <w:szCs w:val="22"/>
        </w:rPr>
        <w:t>,</w:t>
      </w:r>
      <w:r w:rsidRPr="00EA24FE">
        <w:rPr>
          <w:rFonts w:ascii="Arial" w:hAnsi="Arial" w:cs="Arial"/>
          <w:sz w:val="22"/>
          <w:szCs w:val="22"/>
        </w:rPr>
        <w:t xml:space="preserve"> </w:t>
      </w:r>
      <w:permEnd w:id="879446585"/>
      <w:r w:rsidRPr="00EA24FE">
        <w:rPr>
          <w:rFonts w:ascii="Arial" w:hAnsi="Arial" w:cs="Arial"/>
          <w:sz w:val="22"/>
          <w:szCs w:val="22"/>
        </w:rPr>
        <w:t xml:space="preserve">or destroy, at </w:t>
      </w:r>
      <w:permStart w:id="2015629038" w:edGrp="everyone"/>
      <w:r w:rsidR="002D0BA5" w:rsidRPr="00EA24FE">
        <w:rPr>
          <w:rFonts w:ascii="Arial" w:hAnsi="Arial" w:cs="Arial"/>
          <w:b/>
          <w:sz w:val="22"/>
          <w:szCs w:val="22"/>
        </w:rPr>
        <w:t>[choose Sponsor or CRO to match contracting party]</w:t>
      </w:r>
      <w:r w:rsidRPr="00EA24FE">
        <w:rPr>
          <w:rFonts w:ascii="Arial" w:hAnsi="Arial" w:cs="Arial"/>
          <w:sz w:val="22"/>
          <w:szCs w:val="22"/>
        </w:rPr>
        <w:t xml:space="preserve">'s </w:t>
      </w:r>
      <w:permEnd w:id="2015629038"/>
      <w:r w:rsidRPr="00EA24FE">
        <w:rPr>
          <w:rFonts w:ascii="Arial" w:hAnsi="Arial" w:cs="Arial"/>
          <w:sz w:val="22"/>
          <w:szCs w:val="22"/>
        </w:rPr>
        <w:t xml:space="preserve">option and expense, all Confidential Information other than as may be permitted by Section 9 (Publication Rights) or as required by Applicable Law, except that Institution and </w:t>
      </w:r>
      <w:r w:rsidR="00C751E0" w:rsidRPr="00EA24FE">
        <w:rPr>
          <w:rFonts w:ascii="Arial" w:hAnsi="Arial" w:cs="Arial"/>
          <w:sz w:val="22"/>
          <w:szCs w:val="22"/>
        </w:rPr>
        <w:t>Investigator</w:t>
      </w:r>
      <w:r w:rsidRPr="00EA24FE">
        <w:rPr>
          <w:rFonts w:ascii="Arial" w:hAnsi="Arial" w:cs="Arial"/>
          <w:sz w:val="22"/>
          <w:szCs w:val="22"/>
        </w:rPr>
        <w:t xml:space="preserve"> may retain one copy of such Confidential Information in a secure location for archival purposes and ongoing compliance under this Agreement, and thereafter make no use of Confidential Information whatsoever</w:t>
      </w:r>
      <w:r w:rsidR="00750B32" w:rsidRPr="00EA24FE">
        <w:rPr>
          <w:rFonts w:ascii="Arial" w:hAnsi="Arial" w:cs="Arial"/>
          <w:sz w:val="22"/>
          <w:szCs w:val="22"/>
        </w:rPr>
        <w:t>, other than to protect its rights and interests under this Agreement</w:t>
      </w:r>
      <w:r w:rsidRPr="00EA24FE">
        <w:rPr>
          <w:rFonts w:ascii="Arial" w:hAnsi="Arial" w:cs="Arial"/>
          <w:sz w:val="22"/>
          <w:szCs w:val="22"/>
        </w:rPr>
        <w:t>. Any Confidential Information retained in computer backups shall be maintained in accordance with this Agreement.</w:t>
      </w:r>
    </w:p>
    <w:p w14:paraId="1BB2E15D" w14:textId="05AF145E" w:rsidR="00B77C62" w:rsidRPr="00EA24FE" w:rsidRDefault="00750B32" w:rsidP="00B77C62">
      <w:pPr>
        <w:pStyle w:val="BLGLegalL2"/>
        <w:rPr>
          <w:rFonts w:ascii="Arial" w:hAnsi="Arial" w:cs="Arial"/>
          <w:sz w:val="22"/>
          <w:szCs w:val="22"/>
        </w:rPr>
      </w:pPr>
      <w:r w:rsidRPr="00EA24FE">
        <w:rPr>
          <w:rFonts w:ascii="Arial" w:hAnsi="Arial" w:cs="Arial"/>
          <w:sz w:val="22"/>
          <w:szCs w:val="22"/>
        </w:rPr>
        <w:t xml:space="preserve">(i) </w:t>
      </w:r>
      <w:r w:rsidR="00B77C62" w:rsidRPr="00EA24FE">
        <w:rPr>
          <w:rFonts w:ascii="Arial" w:hAnsi="Arial" w:cs="Arial"/>
          <w:sz w:val="22"/>
          <w:szCs w:val="22"/>
        </w:rPr>
        <w:t xml:space="preserve">Where applicable, </w:t>
      </w:r>
      <w:r w:rsidR="006D7484" w:rsidRPr="00EA24FE">
        <w:rPr>
          <w:rFonts w:ascii="Arial" w:hAnsi="Arial" w:cs="Arial"/>
          <w:sz w:val="22"/>
          <w:szCs w:val="22"/>
        </w:rPr>
        <w:t xml:space="preserve">Sponsor </w:t>
      </w:r>
      <w:permStart w:id="90051511" w:edGrp="everyone"/>
      <w:r w:rsidR="00BC0D14" w:rsidRPr="00EA24FE">
        <w:rPr>
          <w:rFonts w:ascii="Arial" w:hAnsi="Arial" w:cs="Arial"/>
          <w:sz w:val="22"/>
          <w:szCs w:val="22"/>
        </w:rPr>
        <w:t>[</w:t>
      </w:r>
      <w:r w:rsidR="00BC0D14" w:rsidRPr="00EA24FE">
        <w:rPr>
          <w:rFonts w:ascii="Arial" w:hAnsi="Arial" w:cs="Arial"/>
          <w:b/>
          <w:i/>
          <w:sz w:val="22"/>
          <w:szCs w:val="22"/>
        </w:rPr>
        <w:t>insert if applicable:</w:t>
      </w:r>
      <w:r w:rsidR="00BC0D14" w:rsidRPr="00EA24FE">
        <w:rPr>
          <w:rFonts w:ascii="Arial" w:hAnsi="Arial" w:cs="Arial"/>
          <w:sz w:val="22"/>
          <w:szCs w:val="22"/>
        </w:rPr>
        <w:t xml:space="preserve"> </w:t>
      </w:r>
      <w:r w:rsidR="006D7484" w:rsidRPr="00EA24FE">
        <w:rPr>
          <w:rFonts w:ascii="Arial" w:hAnsi="Arial" w:cs="Arial"/>
          <w:sz w:val="22"/>
          <w:szCs w:val="22"/>
        </w:rPr>
        <w:t>or CRO</w:t>
      </w:r>
      <w:r w:rsidR="00BC0D14" w:rsidRPr="00EA24FE">
        <w:rPr>
          <w:rFonts w:ascii="Arial" w:hAnsi="Arial" w:cs="Arial"/>
          <w:sz w:val="22"/>
          <w:szCs w:val="22"/>
        </w:rPr>
        <w:t>]</w:t>
      </w:r>
      <w:r w:rsidR="00B77C62" w:rsidRPr="00EA24FE">
        <w:rPr>
          <w:rFonts w:ascii="Arial" w:hAnsi="Arial" w:cs="Arial"/>
          <w:sz w:val="22"/>
          <w:szCs w:val="22"/>
        </w:rPr>
        <w:t xml:space="preserve"> </w:t>
      </w:r>
      <w:permEnd w:id="90051511"/>
      <w:r w:rsidR="00B77C62" w:rsidRPr="00EA24FE">
        <w:rPr>
          <w:rFonts w:ascii="Arial" w:hAnsi="Arial" w:cs="Arial"/>
          <w:sz w:val="22"/>
          <w:szCs w:val="22"/>
        </w:rPr>
        <w:t xml:space="preserve">may have access to Clinical Trial Participant Personal Information. This information is required to be protected under Canadian and provincial </w:t>
      </w:r>
      <w:r w:rsidRPr="00EA24FE">
        <w:rPr>
          <w:rFonts w:ascii="Arial" w:hAnsi="Arial" w:cs="Arial"/>
          <w:sz w:val="22"/>
          <w:szCs w:val="22"/>
        </w:rPr>
        <w:t>laws</w:t>
      </w:r>
      <w:r w:rsidR="00B77C62" w:rsidRPr="00EA24FE">
        <w:rPr>
          <w:rFonts w:ascii="Arial" w:hAnsi="Arial" w:cs="Arial"/>
          <w:sz w:val="22"/>
          <w:szCs w:val="22"/>
        </w:rPr>
        <w:t xml:space="preserve"> and </w:t>
      </w:r>
      <w:r w:rsidR="006D7484" w:rsidRPr="00EA24FE">
        <w:rPr>
          <w:rFonts w:ascii="Arial" w:hAnsi="Arial" w:cs="Arial"/>
          <w:sz w:val="22"/>
          <w:szCs w:val="22"/>
        </w:rPr>
        <w:t xml:space="preserve">Sponsor </w:t>
      </w:r>
      <w:permStart w:id="1501700633" w:edGrp="everyone"/>
      <w:r w:rsidR="00BC0D14" w:rsidRPr="00EA24FE">
        <w:rPr>
          <w:rFonts w:ascii="Arial" w:hAnsi="Arial" w:cs="Arial"/>
          <w:sz w:val="22"/>
          <w:szCs w:val="22"/>
        </w:rPr>
        <w:t>[</w:t>
      </w:r>
      <w:r w:rsidR="00BC0D14" w:rsidRPr="00EA24FE">
        <w:rPr>
          <w:rFonts w:ascii="Arial" w:hAnsi="Arial" w:cs="Arial"/>
          <w:b/>
          <w:i/>
          <w:sz w:val="22"/>
          <w:szCs w:val="22"/>
        </w:rPr>
        <w:t xml:space="preserve">insert if applicable: </w:t>
      </w:r>
      <w:r w:rsidR="006D7484" w:rsidRPr="00EA24FE">
        <w:rPr>
          <w:rFonts w:ascii="Arial" w:hAnsi="Arial" w:cs="Arial"/>
          <w:sz w:val="22"/>
          <w:szCs w:val="22"/>
        </w:rPr>
        <w:t>and CRO</w:t>
      </w:r>
      <w:r w:rsidR="00BC0D14" w:rsidRPr="00EA24FE">
        <w:rPr>
          <w:rFonts w:ascii="Arial" w:hAnsi="Arial" w:cs="Arial"/>
          <w:sz w:val="22"/>
          <w:szCs w:val="22"/>
        </w:rPr>
        <w:t>]</w:t>
      </w:r>
      <w:r w:rsidR="006D7484" w:rsidRPr="00EA24FE">
        <w:rPr>
          <w:rFonts w:ascii="Arial" w:hAnsi="Arial" w:cs="Arial"/>
          <w:sz w:val="22"/>
          <w:szCs w:val="22"/>
        </w:rPr>
        <w:t xml:space="preserve"> </w:t>
      </w:r>
      <w:permEnd w:id="1501700633"/>
      <w:r w:rsidR="00B77C62" w:rsidRPr="00EA24FE">
        <w:rPr>
          <w:rFonts w:ascii="Arial" w:hAnsi="Arial" w:cs="Arial"/>
          <w:sz w:val="22"/>
          <w:szCs w:val="22"/>
        </w:rPr>
        <w:t xml:space="preserve">shall treat all Clinical Trial Participant Personal Information it may </w:t>
      </w:r>
      <w:proofErr w:type="gramStart"/>
      <w:r w:rsidR="00B77C62" w:rsidRPr="00EA24FE">
        <w:rPr>
          <w:rFonts w:ascii="Arial" w:hAnsi="Arial" w:cs="Arial"/>
          <w:sz w:val="22"/>
          <w:szCs w:val="22"/>
        </w:rPr>
        <w:t>come i</w:t>
      </w:r>
      <w:r w:rsidRPr="00EA24FE">
        <w:rPr>
          <w:rFonts w:ascii="Arial" w:hAnsi="Arial" w:cs="Arial"/>
          <w:sz w:val="22"/>
          <w:szCs w:val="22"/>
        </w:rPr>
        <w:t>n contact with</w:t>
      </w:r>
      <w:proofErr w:type="gramEnd"/>
      <w:r w:rsidRPr="00EA24FE">
        <w:rPr>
          <w:rFonts w:ascii="Arial" w:hAnsi="Arial" w:cs="Arial"/>
          <w:sz w:val="22"/>
          <w:szCs w:val="22"/>
        </w:rPr>
        <w:t xml:space="preserve"> as confidential.</w:t>
      </w:r>
    </w:p>
    <w:p w14:paraId="4353C642" w14:textId="10D3F19A" w:rsidR="00B77C62" w:rsidRPr="00EA24FE" w:rsidRDefault="00750B32" w:rsidP="001E2CAB">
      <w:pPr>
        <w:pStyle w:val="BLGLegalL2"/>
        <w:numPr>
          <w:ilvl w:val="0"/>
          <w:numId w:val="0"/>
        </w:numPr>
        <w:ind w:left="1890"/>
        <w:rPr>
          <w:rFonts w:ascii="Arial" w:hAnsi="Arial" w:cs="Arial"/>
          <w:sz w:val="22"/>
          <w:szCs w:val="22"/>
        </w:rPr>
      </w:pPr>
      <w:r w:rsidRPr="00EA24FE">
        <w:rPr>
          <w:rFonts w:ascii="Arial" w:hAnsi="Arial" w:cs="Arial"/>
          <w:sz w:val="22"/>
          <w:szCs w:val="22"/>
        </w:rPr>
        <w:t xml:space="preserve">(ii) </w:t>
      </w:r>
      <w:r w:rsidR="006D7484" w:rsidRPr="00EA24FE">
        <w:rPr>
          <w:rFonts w:ascii="Arial" w:hAnsi="Arial" w:cs="Arial"/>
          <w:sz w:val="22"/>
          <w:szCs w:val="22"/>
        </w:rPr>
        <w:t>Sponsor</w:t>
      </w:r>
      <w:r w:rsidR="00B77C62" w:rsidRPr="00EA24FE">
        <w:rPr>
          <w:rFonts w:ascii="Arial" w:hAnsi="Arial" w:cs="Arial"/>
          <w:sz w:val="22"/>
          <w:szCs w:val="22"/>
        </w:rPr>
        <w:t xml:space="preserve"> </w:t>
      </w:r>
      <w:permStart w:id="889748896" w:edGrp="everyone"/>
      <w:r w:rsidR="00BC0D14" w:rsidRPr="00EA24FE">
        <w:rPr>
          <w:rFonts w:ascii="Arial" w:hAnsi="Arial" w:cs="Arial"/>
          <w:sz w:val="22"/>
          <w:szCs w:val="22"/>
        </w:rPr>
        <w:t>[</w:t>
      </w:r>
      <w:r w:rsidR="00BC0D14" w:rsidRPr="00EA24FE">
        <w:rPr>
          <w:rFonts w:ascii="Arial" w:hAnsi="Arial" w:cs="Arial"/>
          <w:b/>
          <w:i/>
          <w:sz w:val="22"/>
          <w:szCs w:val="22"/>
        </w:rPr>
        <w:t>insert if applicable</w:t>
      </w:r>
      <w:r w:rsidR="00BC0D14" w:rsidRPr="00EA24FE">
        <w:rPr>
          <w:rFonts w:ascii="Arial" w:hAnsi="Arial" w:cs="Arial"/>
          <w:sz w:val="22"/>
          <w:szCs w:val="22"/>
        </w:rPr>
        <w:t xml:space="preserve">: </w:t>
      </w:r>
      <w:r w:rsidR="006D7484" w:rsidRPr="00EA24FE">
        <w:rPr>
          <w:rFonts w:ascii="Arial" w:hAnsi="Arial" w:cs="Arial"/>
          <w:sz w:val="22"/>
          <w:szCs w:val="22"/>
        </w:rPr>
        <w:t>and CRO</w:t>
      </w:r>
      <w:r w:rsidR="00BC0D14" w:rsidRPr="00EA24FE">
        <w:rPr>
          <w:rFonts w:ascii="Arial" w:hAnsi="Arial" w:cs="Arial"/>
          <w:sz w:val="22"/>
          <w:szCs w:val="22"/>
        </w:rPr>
        <w:t>]</w:t>
      </w:r>
      <w:r w:rsidR="006D7484" w:rsidRPr="00EA24FE">
        <w:rPr>
          <w:rFonts w:ascii="Arial" w:hAnsi="Arial" w:cs="Arial"/>
          <w:sz w:val="22"/>
          <w:szCs w:val="22"/>
        </w:rPr>
        <w:t xml:space="preserve"> </w:t>
      </w:r>
      <w:permEnd w:id="889748896"/>
      <w:r w:rsidR="00B77C62" w:rsidRPr="00EA24FE">
        <w:rPr>
          <w:rFonts w:ascii="Arial" w:hAnsi="Arial" w:cs="Arial"/>
          <w:sz w:val="22"/>
          <w:szCs w:val="22"/>
        </w:rPr>
        <w:t>shall compl</w:t>
      </w:r>
      <w:r w:rsidR="00BD366D" w:rsidRPr="00EA24FE">
        <w:rPr>
          <w:rFonts w:ascii="Arial" w:hAnsi="Arial" w:cs="Arial"/>
          <w:sz w:val="22"/>
          <w:szCs w:val="22"/>
        </w:rPr>
        <w:t>y</w:t>
      </w:r>
      <w:r w:rsidR="00B77C62" w:rsidRPr="00EA24FE">
        <w:rPr>
          <w:rFonts w:ascii="Arial" w:hAnsi="Arial" w:cs="Arial"/>
          <w:sz w:val="22"/>
          <w:szCs w:val="22"/>
        </w:rPr>
        <w:t xml:space="preserve"> with the applicable requirements of both </w:t>
      </w:r>
      <w:permStart w:id="790835170" w:edGrp="everyone"/>
      <w:r w:rsidRPr="00EA24FE">
        <w:rPr>
          <w:rFonts w:ascii="Arial" w:hAnsi="Arial" w:cs="Arial"/>
          <w:b/>
          <w:sz w:val="22"/>
          <w:szCs w:val="22"/>
        </w:rPr>
        <w:t>[insert applicable province of I</w:t>
      </w:r>
      <w:r w:rsidR="00B77C62" w:rsidRPr="00EA24FE">
        <w:rPr>
          <w:rFonts w:ascii="Arial" w:hAnsi="Arial" w:cs="Arial"/>
          <w:b/>
          <w:sz w:val="22"/>
          <w:szCs w:val="22"/>
        </w:rPr>
        <w:t>nstitution]</w:t>
      </w:r>
      <w:r w:rsidR="00B77C62" w:rsidRPr="00EA24FE">
        <w:rPr>
          <w:rFonts w:ascii="Arial" w:hAnsi="Arial" w:cs="Arial"/>
          <w:sz w:val="22"/>
          <w:szCs w:val="22"/>
        </w:rPr>
        <w:t xml:space="preserve"> </w:t>
      </w:r>
      <w:permEnd w:id="790835170"/>
      <w:r w:rsidR="00B77C62" w:rsidRPr="00EA24FE">
        <w:rPr>
          <w:rFonts w:ascii="Arial" w:hAnsi="Arial" w:cs="Arial"/>
          <w:sz w:val="22"/>
          <w:szCs w:val="22"/>
        </w:rPr>
        <w:t xml:space="preserve">and Canadian </w:t>
      </w:r>
      <w:r w:rsidR="00E12532" w:rsidRPr="00EA24FE">
        <w:rPr>
          <w:rFonts w:ascii="Arial" w:hAnsi="Arial" w:cs="Arial"/>
          <w:sz w:val="22"/>
          <w:szCs w:val="22"/>
        </w:rPr>
        <w:t>privacy and data protection laws</w:t>
      </w:r>
      <w:r w:rsidR="00B77C62" w:rsidRPr="00EA24FE">
        <w:rPr>
          <w:rFonts w:ascii="Arial" w:hAnsi="Arial" w:cs="Arial"/>
          <w:sz w:val="22"/>
          <w:szCs w:val="22"/>
        </w:rPr>
        <w:t xml:space="preserve">, including the </w:t>
      </w:r>
      <w:permStart w:id="51842695" w:edGrp="everyone"/>
      <w:r w:rsidR="00B77C62" w:rsidRPr="00EA24FE">
        <w:rPr>
          <w:rFonts w:ascii="Arial" w:hAnsi="Arial" w:cs="Arial"/>
          <w:b/>
          <w:sz w:val="22"/>
          <w:szCs w:val="22"/>
        </w:rPr>
        <w:t xml:space="preserve">[insert applicable provincial </w:t>
      </w:r>
      <w:r w:rsidR="00B77C62" w:rsidRPr="00EA24FE">
        <w:rPr>
          <w:rFonts w:ascii="Arial" w:hAnsi="Arial" w:cs="Arial"/>
          <w:b/>
          <w:sz w:val="22"/>
          <w:szCs w:val="22"/>
        </w:rPr>
        <w:lastRenderedPageBreak/>
        <w:t>personal health information law]</w:t>
      </w:r>
      <w:r w:rsidR="00B77C62" w:rsidRPr="00EA24FE">
        <w:rPr>
          <w:rFonts w:ascii="Arial" w:hAnsi="Arial" w:cs="Arial"/>
          <w:sz w:val="22"/>
          <w:szCs w:val="22"/>
        </w:rPr>
        <w:t xml:space="preserve"> </w:t>
      </w:r>
      <w:permEnd w:id="51842695"/>
      <w:r w:rsidR="00B77C62" w:rsidRPr="00EA24FE">
        <w:rPr>
          <w:rFonts w:ascii="Arial" w:hAnsi="Arial" w:cs="Arial"/>
          <w:sz w:val="22"/>
          <w:szCs w:val="22"/>
        </w:rPr>
        <w:t xml:space="preserve">and the </w:t>
      </w:r>
      <w:r w:rsidR="00B77C62" w:rsidRPr="00EA24FE">
        <w:rPr>
          <w:rFonts w:ascii="Arial" w:hAnsi="Arial" w:cs="Arial"/>
          <w:i/>
          <w:sz w:val="22"/>
          <w:szCs w:val="22"/>
        </w:rPr>
        <w:t xml:space="preserve">Personal Information Protection </w:t>
      </w:r>
      <w:r w:rsidR="00E12532" w:rsidRPr="00EA24FE">
        <w:rPr>
          <w:rFonts w:ascii="Arial" w:hAnsi="Arial" w:cs="Arial"/>
          <w:i/>
          <w:sz w:val="22"/>
          <w:szCs w:val="22"/>
        </w:rPr>
        <w:t>and</w:t>
      </w:r>
      <w:r w:rsidR="00B77C62" w:rsidRPr="00EA24FE">
        <w:rPr>
          <w:rFonts w:ascii="Arial" w:hAnsi="Arial" w:cs="Arial"/>
          <w:i/>
          <w:sz w:val="22"/>
          <w:szCs w:val="22"/>
        </w:rPr>
        <w:t xml:space="preserve"> Electronic Documents Act</w:t>
      </w:r>
      <w:r w:rsidR="00B77C62" w:rsidRPr="00EA24FE">
        <w:rPr>
          <w:rFonts w:ascii="Arial" w:hAnsi="Arial" w:cs="Arial"/>
          <w:sz w:val="22"/>
          <w:szCs w:val="22"/>
        </w:rPr>
        <w:t xml:space="preserve"> (“PIPEDA”), and shall limit</w:t>
      </w:r>
      <w:r w:rsidR="00E12532" w:rsidRPr="00EA24FE">
        <w:rPr>
          <w:rFonts w:ascii="Arial" w:hAnsi="Arial" w:cs="Arial"/>
          <w:sz w:val="22"/>
          <w:szCs w:val="22"/>
        </w:rPr>
        <w:t xml:space="preserve"> the</w:t>
      </w:r>
      <w:r w:rsidR="00B77C62" w:rsidRPr="00EA24FE">
        <w:rPr>
          <w:rFonts w:ascii="Arial" w:hAnsi="Arial" w:cs="Arial"/>
          <w:sz w:val="22"/>
          <w:szCs w:val="22"/>
        </w:rPr>
        <w:t xml:space="preserve"> use, transfer or disclosure of Clinical Trial Participant Personal Information strictly for the purposes of the Clinical Trial and in compliance with the REB</w:t>
      </w:r>
      <w:r w:rsidR="00E12532" w:rsidRPr="00EA24FE">
        <w:rPr>
          <w:rFonts w:ascii="Arial" w:hAnsi="Arial" w:cs="Arial"/>
          <w:sz w:val="22"/>
          <w:szCs w:val="22"/>
        </w:rPr>
        <w:t>-</w:t>
      </w:r>
      <w:r w:rsidR="00B77C62" w:rsidRPr="00EA24FE">
        <w:rPr>
          <w:rFonts w:ascii="Arial" w:hAnsi="Arial" w:cs="Arial"/>
          <w:sz w:val="22"/>
          <w:szCs w:val="22"/>
        </w:rPr>
        <w:t>approved informed consent document</w:t>
      </w:r>
      <w:r w:rsidR="00E12532" w:rsidRPr="00EA24FE">
        <w:rPr>
          <w:rFonts w:ascii="Arial" w:hAnsi="Arial" w:cs="Arial"/>
          <w:sz w:val="22"/>
          <w:szCs w:val="22"/>
        </w:rPr>
        <w:t xml:space="preserve"> and </w:t>
      </w:r>
      <w:r w:rsidRPr="00EA24FE">
        <w:rPr>
          <w:rFonts w:ascii="Arial" w:hAnsi="Arial" w:cs="Arial"/>
          <w:sz w:val="22"/>
          <w:szCs w:val="22"/>
        </w:rPr>
        <w:t>Applicable L</w:t>
      </w:r>
      <w:r w:rsidR="00E12532" w:rsidRPr="00EA24FE">
        <w:rPr>
          <w:rFonts w:ascii="Arial" w:hAnsi="Arial" w:cs="Arial"/>
          <w:sz w:val="22"/>
          <w:szCs w:val="22"/>
        </w:rPr>
        <w:t>aw</w:t>
      </w:r>
      <w:r w:rsidRPr="00EA24FE">
        <w:rPr>
          <w:rFonts w:ascii="Arial" w:hAnsi="Arial" w:cs="Arial"/>
          <w:sz w:val="22"/>
          <w:szCs w:val="22"/>
        </w:rPr>
        <w:t>.</w:t>
      </w:r>
    </w:p>
    <w:p w14:paraId="41B62759" w14:textId="25375B78" w:rsidR="00B77C62" w:rsidRPr="00EA24FE" w:rsidRDefault="00B77C62" w:rsidP="001E2CAB">
      <w:pPr>
        <w:pStyle w:val="BLGLegalL2"/>
        <w:numPr>
          <w:ilvl w:val="0"/>
          <w:numId w:val="0"/>
        </w:numPr>
        <w:ind w:left="1890"/>
        <w:rPr>
          <w:rFonts w:ascii="Arial" w:hAnsi="Arial" w:cs="Arial"/>
          <w:sz w:val="22"/>
          <w:szCs w:val="22"/>
        </w:rPr>
      </w:pPr>
      <w:r w:rsidRPr="00EA24FE">
        <w:rPr>
          <w:rFonts w:ascii="Arial" w:hAnsi="Arial" w:cs="Arial"/>
          <w:sz w:val="22"/>
          <w:szCs w:val="22"/>
        </w:rPr>
        <w:t xml:space="preserve">(iii) Sponsor </w:t>
      </w:r>
      <w:r w:rsidR="00575DE7" w:rsidRPr="00EA24FE">
        <w:rPr>
          <w:rFonts w:ascii="Arial" w:hAnsi="Arial" w:cs="Arial"/>
          <w:sz w:val="22"/>
          <w:szCs w:val="22"/>
        </w:rPr>
        <w:t>shall keep confidential and secure</w:t>
      </w:r>
      <w:r w:rsidRPr="00EA24FE">
        <w:rPr>
          <w:rFonts w:ascii="Arial" w:hAnsi="Arial" w:cs="Arial"/>
          <w:sz w:val="22"/>
          <w:szCs w:val="22"/>
        </w:rPr>
        <w:t xml:space="preserve"> any Personal Information, regardless of format, obtained or accessed by Sponsor or any agent, contractor, third</w:t>
      </w:r>
      <w:r w:rsidR="00575DE7" w:rsidRPr="00EA24FE">
        <w:rPr>
          <w:rFonts w:ascii="Arial" w:hAnsi="Arial" w:cs="Arial"/>
          <w:sz w:val="22"/>
          <w:szCs w:val="22"/>
        </w:rPr>
        <w:t>-</w:t>
      </w:r>
      <w:r w:rsidRPr="00EA24FE">
        <w:rPr>
          <w:rFonts w:ascii="Arial" w:hAnsi="Arial" w:cs="Arial"/>
          <w:sz w:val="22"/>
          <w:szCs w:val="22"/>
        </w:rPr>
        <w:t xml:space="preserve">party service provider or employee of Sponsor. Sponsor shall ensure appropriate administrative, </w:t>
      </w:r>
      <w:proofErr w:type="gramStart"/>
      <w:r w:rsidRPr="00EA24FE">
        <w:rPr>
          <w:rFonts w:ascii="Arial" w:hAnsi="Arial" w:cs="Arial"/>
          <w:sz w:val="22"/>
          <w:szCs w:val="22"/>
        </w:rPr>
        <w:t>technological</w:t>
      </w:r>
      <w:proofErr w:type="gramEnd"/>
      <w:r w:rsidRPr="00EA24FE">
        <w:rPr>
          <w:rFonts w:ascii="Arial" w:hAnsi="Arial" w:cs="Arial"/>
          <w:sz w:val="22"/>
          <w:szCs w:val="22"/>
        </w:rPr>
        <w:t xml:space="preserve"> and physical safeguards are </w:t>
      </w:r>
      <w:r w:rsidR="00575DE7" w:rsidRPr="00EA24FE">
        <w:rPr>
          <w:rFonts w:ascii="Arial" w:hAnsi="Arial" w:cs="Arial"/>
          <w:sz w:val="22"/>
          <w:szCs w:val="22"/>
        </w:rPr>
        <w:t xml:space="preserve">put </w:t>
      </w:r>
      <w:r w:rsidRPr="00EA24FE">
        <w:rPr>
          <w:rFonts w:ascii="Arial" w:hAnsi="Arial" w:cs="Arial"/>
          <w:sz w:val="22"/>
          <w:szCs w:val="22"/>
        </w:rPr>
        <w:t>in place</w:t>
      </w:r>
      <w:r w:rsidR="00575DE7" w:rsidRPr="00EA24FE">
        <w:rPr>
          <w:rFonts w:ascii="Arial" w:hAnsi="Arial" w:cs="Arial"/>
          <w:sz w:val="22"/>
          <w:szCs w:val="22"/>
        </w:rPr>
        <w:t>, using current industry best practices,</w:t>
      </w:r>
      <w:r w:rsidRPr="00EA24FE">
        <w:rPr>
          <w:rFonts w:ascii="Arial" w:hAnsi="Arial" w:cs="Arial"/>
          <w:sz w:val="22"/>
          <w:szCs w:val="22"/>
        </w:rPr>
        <w:t xml:space="preserve"> to protect the Personal Information against risks </w:t>
      </w:r>
      <w:r w:rsidR="00575DE7" w:rsidRPr="00EA24FE">
        <w:rPr>
          <w:rFonts w:ascii="Arial" w:hAnsi="Arial" w:cs="Arial"/>
          <w:sz w:val="22"/>
          <w:szCs w:val="22"/>
        </w:rPr>
        <w:t xml:space="preserve">such </w:t>
      </w:r>
      <w:r w:rsidRPr="00EA24FE">
        <w:rPr>
          <w:rFonts w:ascii="Arial" w:hAnsi="Arial" w:cs="Arial"/>
          <w:sz w:val="22"/>
          <w:szCs w:val="22"/>
        </w:rPr>
        <w:t>as unauthorized access, use, disclosure, copying, modification, disposal, loss or theft.</w:t>
      </w:r>
    </w:p>
    <w:p w14:paraId="734060AB" w14:textId="2A1A9537" w:rsidR="00B77C62" w:rsidRPr="00EA24FE" w:rsidRDefault="00B77C62" w:rsidP="001E2CAB">
      <w:pPr>
        <w:pStyle w:val="BLGLegalL2"/>
        <w:numPr>
          <w:ilvl w:val="0"/>
          <w:numId w:val="0"/>
        </w:numPr>
        <w:ind w:left="1890"/>
        <w:rPr>
          <w:rFonts w:ascii="Arial" w:hAnsi="Arial" w:cs="Arial"/>
          <w:sz w:val="22"/>
          <w:szCs w:val="22"/>
        </w:rPr>
      </w:pPr>
      <w:r w:rsidRPr="00EA24FE">
        <w:rPr>
          <w:rFonts w:ascii="Arial" w:hAnsi="Arial" w:cs="Arial"/>
          <w:sz w:val="22"/>
          <w:szCs w:val="22"/>
        </w:rPr>
        <w:t>(iv) Sponsor confirms that</w:t>
      </w:r>
      <w:r w:rsidR="00F03D55" w:rsidRPr="00EA24FE">
        <w:rPr>
          <w:rFonts w:ascii="Arial" w:hAnsi="Arial" w:cs="Arial"/>
          <w:sz w:val="22"/>
          <w:szCs w:val="22"/>
        </w:rPr>
        <w:t>,</w:t>
      </w:r>
      <w:r w:rsidRPr="00EA24FE">
        <w:rPr>
          <w:rFonts w:ascii="Arial" w:hAnsi="Arial" w:cs="Arial"/>
          <w:sz w:val="22"/>
          <w:szCs w:val="22"/>
        </w:rPr>
        <w:t xml:space="preserve"> for those accessing Personal Information, it has a program of education for its employees, contractors and agents on privacy, </w:t>
      </w:r>
      <w:proofErr w:type="gramStart"/>
      <w:r w:rsidRPr="00EA24FE">
        <w:rPr>
          <w:rFonts w:ascii="Arial" w:hAnsi="Arial" w:cs="Arial"/>
          <w:sz w:val="22"/>
          <w:szCs w:val="22"/>
        </w:rPr>
        <w:t>confidentiality</w:t>
      </w:r>
      <w:proofErr w:type="gramEnd"/>
      <w:r w:rsidRPr="00EA24FE">
        <w:rPr>
          <w:rFonts w:ascii="Arial" w:hAnsi="Arial" w:cs="Arial"/>
          <w:sz w:val="22"/>
          <w:szCs w:val="22"/>
        </w:rPr>
        <w:t xml:space="preserve"> and security of information</w:t>
      </w:r>
      <w:r w:rsidR="00F03D55" w:rsidRPr="00EA24FE">
        <w:rPr>
          <w:rFonts w:ascii="Arial" w:hAnsi="Arial" w:cs="Arial"/>
          <w:sz w:val="22"/>
          <w:szCs w:val="22"/>
        </w:rPr>
        <w:t>. Sponsor shall</w:t>
      </w:r>
      <w:r w:rsidRPr="00EA24FE">
        <w:rPr>
          <w:rFonts w:ascii="Arial" w:hAnsi="Arial" w:cs="Arial"/>
          <w:sz w:val="22"/>
          <w:szCs w:val="22"/>
        </w:rPr>
        <w:t xml:space="preserve"> ensure that </w:t>
      </w:r>
      <w:r w:rsidR="00F03D55" w:rsidRPr="00EA24FE">
        <w:rPr>
          <w:rFonts w:ascii="Arial" w:hAnsi="Arial" w:cs="Arial"/>
          <w:sz w:val="22"/>
          <w:szCs w:val="22"/>
        </w:rPr>
        <w:t xml:space="preserve">its </w:t>
      </w:r>
      <w:r w:rsidRPr="00EA24FE">
        <w:rPr>
          <w:rFonts w:ascii="Arial" w:hAnsi="Arial" w:cs="Arial"/>
          <w:sz w:val="22"/>
          <w:szCs w:val="22"/>
        </w:rPr>
        <w:t xml:space="preserve">employees, </w:t>
      </w:r>
      <w:proofErr w:type="gramStart"/>
      <w:r w:rsidRPr="00EA24FE">
        <w:rPr>
          <w:rFonts w:ascii="Arial" w:hAnsi="Arial" w:cs="Arial"/>
          <w:sz w:val="22"/>
          <w:szCs w:val="22"/>
        </w:rPr>
        <w:t>contractors</w:t>
      </w:r>
      <w:proofErr w:type="gramEnd"/>
      <w:r w:rsidRPr="00EA24FE">
        <w:rPr>
          <w:rFonts w:ascii="Arial" w:hAnsi="Arial" w:cs="Arial"/>
          <w:sz w:val="22"/>
          <w:szCs w:val="22"/>
        </w:rPr>
        <w:t xml:space="preserve"> and agents are aware of their privacy and confidentiality obligations, and that employees, contractors and agents who resign or are terminated return all Personal Information to Sponsor, are reminded of their continued responsibility to maintain the information’s confidentiality, and no longer have access to the Personal Information.</w:t>
      </w:r>
    </w:p>
    <w:p w14:paraId="6F7C19A0" w14:textId="209D13D0" w:rsidR="00B77C62" w:rsidRPr="00EA24FE" w:rsidRDefault="00B77C62" w:rsidP="001E2CAB">
      <w:pPr>
        <w:pStyle w:val="BLGLegalL2"/>
        <w:numPr>
          <w:ilvl w:val="0"/>
          <w:numId w:val="0"/>
        </w:numPr>
        <w:ind w:left="1890"/>
        <w:rPr>
          <w:rFonts w:ascii="Arial" w:hAnsi="Arial" w:cs="Arial"/>
          <w:sz w:val="22"/>
          <w:szCs w:val="22"/>
        </w:rPr>
      </w:pPr>
      <w:r w:rsidRPr="00EA24FE">
        <w:rPr>
          <w:rFonts w:ascii="Arial" w:hAnsi="Arial" w:cs="Arial"/>
          <w:sz w:val="22"/>
          <w:szCs w:val="22"/>
        </w:rPr>
        <w:t>(v) Sponsor represents and warrants that if it engages any third</w:t>
      </w:r>
      <w:r w:rsidR="00F03D55" w:rsidRPr="00EA24FE">
        <w:rPr>
          <w:rFonts w:ascii="Arial" w:hAnsi="Arial" w:cs="Arial"/>
          <w:sz w:val="22"/>
          <w:szCs w:val="22"/>
        </w:rPr>
        <w:t>-</w:t>
      </w:r>
      <w:r w:rsidRPr="00EA24FE">
        <w:rPr>
          <w:rFonts w:ascii="Arial" w:hAnsi="Arial" w:cs="Arial"/>
          <w:sz w:val="22"/>
          <w:szCs w:val="22"/>
        </w:rPr>
        <w:t>party service providers who will have access to Personal Information that</w:t>
      </w:r>
      <w:r w:rsidR="00F03D55" w:rsidRPr="00EA24FE">
        <w:rPr>
          <w:rFonts w:ascii="Arial" w:hAnsi="Arial" w:cs="Arial"/>
          <w:sz w:val="22"/>
          <w:szCs w:val="22"/>
        </w:rPr>
        <w:t>:</w:t>
      </w:r>
      <w:r w:rsidRPr="00EA24FE">
        <w:rPr>
          <w:rFonts w:ascii="Arial" w:hAnsi="Arial" w:cs="Arial"/>
          <w:sz w:val="22"/>
          <w:szCs w:val="22"/>
        </w:rPr>
        <w:t xml:space="preserve"> (a) they are subject to obligations of confidentiality and privacy substantially </w:t>
      </w:r>
      <w:proofErr w:type="gramStart"/>
      <w:r w:rsidRPr="00EA24FE">
        <w:rPr>
          <w:rFonts w:ascii="Arial" w:hAnsi="Arial" w:cs="Arial"/>
          <w:sz w:val="22"/>
          <w:szCs w:val="22"/>
        </w:rPr>
        <w:t>similar to</w:t>
      </w:r>
      <w:proofErr w:type="gramEnd"/>
      <w:r w:rsidRPr="00EA24FE">
        <w:rPr>
          <w:rFonts w:ascii="Arial" w:hAnsi="Arial" w:cs="Arial"/>
          <w:sz w:val="22"/>
          <w:szCs w:val="22"/>
        </w:rPr>
        <w:t xml:space="preserve"> those contained herein, and (b) they will not share Clinical Trial Participant Personal Information with Sponsor </w:t>
      </w:r>
      <w:r w:rsidR="00F03D55" w:rsidRPr="00EA24FE">
        <w:rPr>
          <w:rFonts w:ascii="Arial" w:hAnsi="Arial" w:cs="Arial"/>
          <w:sz w:val="22"/>
          <w:szCs w:val="22"/>
        </w:rPr>
        <w:t xml:space="preserve">or any other third party, </w:t>
      </w:r>
      <w:r w:rsidRPr="00EA24FE">
        <w:rPr>
          <w:rFonts w:ascii="Arial" w:hAnsi="Arial" w:cs="Arial"/>
          <w:sz w:val="22"/>
          <w:szCs w:val="22"/>
        </w:rPr>
        <w:t>except as explicitly provided for in the REB</w:t>
      </w:r>
      <w:r w:rsidR="00E90A98" w:rsidRPr="00EA24FE">
        <w:rPr>
          <w:rFonts w:ascii="Arial" w:hAnsi="Arial" w:cs="Arial"/>
          <w:sz w:val="22"/>
          <w:szCs w:val="22"/>
        </w:rPr>
        <w:t>-</w:t>
      </w:r>
      <w:r w:rsidRPr="00EA24FE">
        <w:rPr>
          <w:rFonts w:ascii="Arial" w:hAnsi="Arial" w:cs="Arial"/>
          <w:sz w:val="22"/>
          <w:szCs w:val="22"/>
        </w:rPr>
        <w:t>approved informed consent document.</w:t>
      </w:r>
    </w:p>
    <w:p w14:paraId="31656F5A" w14:textId="74F710A1" w:rsidR="00B77C62" w:rsidRPr="00EA24FE" w:rsidRDefault="00B77C62" w:rsidP="001E2CAB">
      <w:pPr>
        <w:pStyle w:val="BLGLegalL2"/>
        <w:numPr>
          <w:ilvl w:val="0"/>
          <w:numId w:val="0"/>
        </w:numPr>
        <w:ind w:left="1890"/>
        <w:rPr>
          <w:rFonts w:ascii="Arial" w:hAnsi="Arial" w:cs="Arial"/>
          <w:sz w:val="22"/>
          <w:szCs w:val="22"/>
        </w:rPr>
      </w:pPr>
      <w:r w:rsidRPr="00EA24FE">
        <w:rPr>
          <w:rFonts w:ascii="Arial" w:hAnsi="Arial" w:cs="Arial"/>
          <w:sz w:val="22"/>
          <w:szCs w:val="22"/>
        </w:rPr>
        <w:t>(vi) Sponsor agrees that Institution retains custody and control of Clinical Trial Participant Personal Information.</w:t>
      </w:r>
    </w:p>
    <w:p w14:paraId="5898CEA6" w14:textId="0C83D8B2" w:rsidR="00B77C62" w:rsidRPr="00EA24FE" w:rsidRDefault="00B77C62" w:rsidP="001E2CAB">
      <w:pPr>
        <w:pStyle w:val="BLGLegalL2"/>
        <w:numPr>
          <w:ilvl w:val="0"/>
          <w:numId w:val="0"/>
        </w:numPr>
        <w:ind w:left="1890"/>
        <w:rPr>
          <w:rFonts w:ascii="Arial" w:hAnsi="Arial" w:cs="Arial"/>
          <w:sz w:val="22"/>
          <w:szCs w:val="22"/>
        </w:rPr>
      </w:pPr>
      <w:r w:rsidRPr="00EA24FE">
        <w:rPr>
          <w:rFonts w:ascii="Arial" w:hAnsi="Arial" w:cs="Arial"/>
          <w:sz w:val="22"/>
          <w:szCs w:val="22"/>
        </w:rPr>
        <w:t xml:space="preserve">(vii) </w:t>
      </w:r>
      <w:permStart w:id="1762534701" w:edGrp="everyone"/>
      <w:r w:rsidR="006D7484" w:rsidRPr="00EA24FE">
        <w:rPr>
          <w:rFonts w:ascii="Arial" w:hAnsi="Arial" w:cs="Arial"/>
          <w:sz w:val="22"/>
          <w:szCs w:val="22"/>
        </w:rPr>
        <w:t>[</w:t>
      </w:r>
      <w:r w:rsidR="006D7484"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1762534701"/>
      <w:r w:rsidR="006B1D07" w:rsidRPr="00EA24FE">
        <w:rPr>
          <w:rFonts w:ascii="Arial" w:hAnsi="Arial" w:cs="Arial"/>
          <w:sz w:val="22"/>
          <w:szCs w:val="22"/>
        </w:rPr>
        <w:t xml:space="preserve">shall, </w:t>
      </w:r>
      <w:r w:rsidRPr="00EA24FE">
        <w:rPr>
          <w:rFonts w:ascii="Arial" w:hAnsi="Arial" w:cs="Arial"/>
          <w:sz w:val="22"/>
          <w:szCs w:val="22"/>
        </w:rPr>
        <w:t>work</w:t>
      </w:r>
      <w:r w:rsidR="006B1D07" w:rsidRPr="00EA24FE">
        <w:rPr>
          <w:rFonts w:ascii="Arial" w:hAnsi="Arial" w:cs="Arial"/>
          <w:sz w:val="22"/>
          <w:szCs w:val="22"/>
        </w:rPr>
        <w:t>ing</w:t>
      </w:r>
      <w:r w:rsidRPr="00EA24FE">
        <w:rPr>
          <w:rFonts w:ascii="Arial" w:hAnsi="Arial" w:cs="Arial"/>
          <w:sz w:val="22"/>
          <w:szCs w:val="22"/>
        </w:rPr>
        <w:t xml:space="preserve"> with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006B1D07" w:rsidRPr="00EA24FE">
        <w:rPr>
          <w:rFonts w:ascii="Arial" w:hAnsi="Arial" w:cs="Arial"/>
          <w:sz w:val="22"/>
          <w:szCs w:val="22"/>
        </w:rPr>
        <w:t xml:space="preserve">, </w:t>
      </w:r>
      <w:r w:rsidRPr="00EA24FE">
        <w:rPr>
          <w:rFonts w:ascii="Arial" w:hAnsi="Arial" w:cs="Arial"/>
          <w:sz w:val="22"/>
          <w:szCs w:val="22"/>
        </w:rPr>
        <w:t xml:space="preserve">ensure that any Clinical Trial Participant Personal Information is removed from any equipment or devices </w:t>
      </w:r>
      <w:r w:rsidR="00F03D55" w:rsidRPr="00EA24FE">
        <w:rPr>
          <w:rFonts w:ascii="Arial" w:hAnsi="Arial" w:cs="Arial"/>
          <w:sz w:val="22"/>
          <w:szCs w:val="22"/>
        </w:rPr>
        <w:t xml:space="preserve">that </w:t>
      </w:r>
      <w:r w:rsidRPr="00EA24FE">
        <w:rPr>
          <w:rFonts w:ascii="Arial" w:hAnsi="Arial" w:cs="Arial"/>
          <w:sz w:val="22"/>
          <w:szCs w:val="22"/>
        </w:rPr>
        <w:t xml:space="preserve">were brought into </w:t>
      </w:r>
      <w:r w:rsidR="00C751E0" w:rsidRPr="00EA24FE">
        <w:rPr>
          <w:rFonts w:ascii="Arial" w:hAnsi="Arial" w:cs="Arial"/>
          <w:sz w:val="22"/>
          <w:szCs w:val="22"/>
        </w:rPr>
        <w:t>Institution</w:t>
      </w:r>
      <w:r w:rsidRPr="00EA24FE">
        <w:rPr>
          <w:rFonts w:ascii="Arial" w:hAnsi="Arial" w:cs="Arial"/>
          <w:sz w:val="22"/>
          <w:szCs w:val="22"/>
        </w:rPr>
        <w:t xml:space="preserve"> for the purposes of the Clinical Trial, prior to the equipment leaving </w:t>
      </w:r>
      <w:r w:rsidR="00C751E0" w:rsidRPr="00EA24FE">
        <w:rPr>
          <w:rFonts w:ascii="Arial" w:hAnsi="Arial" w:cs="Arial"/>
          <w:sz w:val="22"/>
          <w:szCs w:val="22"/>
        </w:rPr>
        <w:t>Institution</w:t>
      </w:r>
      <w:r w:rsidRPr="00EA24FE">
        <w:rPr>
          <w:rFonts w:ascii="Arial" w:hAnsi="Arial" w:cs="Arial"/>
          <w:sz w:val="22"/>
          <w:szCs w:val="22"/>
        </w:rPr>
        <w:t>.</w:t>
      </w:r>
    </w:p>
    <w:p w14:paraId="793C9B74" w14:textId="3C31FCE5" w:rsidR="00B77C62" w:rsidRPr="00EA24FE" w:rsidRDefault="00B77C62" w:rsidP="001E2CAB">
      <w:pPr>
        <w:pStyle w:val="BLGLegalL2"/>
        <w:numPr>
          <w:ilvl w:val="0"/>
          <w:numId w:val="0"/>
        </w:numPr>
        <w:ind w:left="1890"/>
        <w:rPr>
          <w:rFonts w:ascii="Arial" w:hAnsi="Arial" w:cs="Arial"/>
          <w:sz w:val="22"/>
          <w:szCs w:val="22"/>
        </w:rPr>
      </w:pPr>
      <w:r w:rsidRPr="00EA24FE">
        <w:rPr>
          <w:rFonts w:ascii="Arial" w:hAnsi="Arial" w:cs="Arial"/>
          <w:sz w:val="22"/>
          <w:szCs w:val="22"/>
        </w:rPr>
        <w:t xml:space="preserve">(viii) Sponsor </w:t>
      </w:r>
      <w:r w:rsidR="00F03D55" w:rsidRPr="00EA24FE">
        <w:rPr>
          <w:rFonts w:ascii="Arial" w:hAnsi="Arial" w:cs="Arial"/>
          <w:sz w:val="22"/>
          <w:szCs w:val="22"/>
        </w:rPr>
        <w:t xml:space="preserve">shall </w:t>
      </w:r>
      <w:r w:rsidRPr="00EA24FE">
        <w:rPr>
          <w:rFonts w:ascii="Arial" w:hAnsi="Arial" w:cs="Arial"/>
          <w:sz w:val="22"/>
          <w:szCs w:val="22"/>
        </w:rPr>
        <w:t xml:space="preserve">notify </w:t>
      </w:r>
      <w:r w:rsidR="00C751E0" w:rsidRPr="00EA24FE">
        <w:rPr>
          <w:rFonts w:ascii="Arial" w:hAnsi="Arial" w:cs="Arial"/>
          <w:sz w:val="22"/>
          <w:szCs w:val="22"/>
        </w:rPr>
        <w:t>Institution</w:t>
      </w:r>
      <w:r w:rsidRPr="00EA24FE">
        <w:rPr>
          <w:rFonts w:ascii="Arial" w:hAnsi="Arial" w:cs="Arial"/>
          <w:sz w:val="22"/>
          <w:szCs w:val="22"/>
        </w:rPr>
        <w:t xml:space="preserve"> within one day and in writing if it becomes aware of a privacy, confidentiality or security breach relating to Personal Information. In the event of a breach, Sponsor </w:t>
      </w:r>
      <w:r w:rsidR="00F03D55" w:rsidRPr="00EA24FE">
        <w:rPr>
          <w:rFonts w:ascii="Arial" w:hAnsi="Arial" w:cs="Arial"/>
          <w:sz w:val="22"/>
          <w:szCs w:val="22"/>
        </w:rPr>
        <w:t>sha</w:t>
      </w:r>
      <w:r w:rsidRPr="00EA24FE">
        <w:rPr>
          <w:rFonts w:ascii="Arial" w:hAnsi="Arial" w:cs="Arial"/>
          <w:sz w:val="22"/>
          <w:szCs w:val="22"/>
        </w:rPr>
        <w:t xml:space="preserve">ll consult with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to identify the root cause of the breach and the affected information, to undertake and implement possible mitigation measures, and to determine appropriate measures to prevent the recurrence of such a breach.</w:t>
      </w:r>
    </w:p>
    <w:p w14:paraId="37DA2621" w14:textId="437C069C" w:rsidR="00B77C62" w:rsidRPr="00EA24FE" w:rsidRDefault="00B77C62" w:rsidP="001E2CAB">
      <w:pPr>
        <w:pStyle w:val="BLGLegalL2"/>
        <w:numPr>
          <w:ilvl w:val="0"/>
          <w:numId w:val="0"/>
        </w:numPr>
        <w:ind w:left="1890"/>
        <w:rPr>
          <w:rFonts w:ascii="Arial" w:hAnsi="Arial" w:cs="Arial"/>
          <w:sz w:val="22"/>
          <w:szCs w:val="22"/>
        </w:rPr>
      </w:pPr>
      <w:r w:rsidRPr="00EA24FE">
        <w:rPr>
          <w:rFonts w:ascii="Arial" w:hAnsi="Arial" w:cs="Arial"/>
          <w:sz w:val="22"/>
          <w:szCs w:val="22"/>
        </w:rPr>
        <w:t xml:space="preserve">(ix) Upon expiry or termination of this Agreement, or upon request, Sponsor </w:t>
      </w:r>
      <w:r w:rsidR="00F03D55" w:rsidRPr="00EA24FE">
        <w:rPr>
          <w:rFonts w:ascii="Arial" w:hAnsi="Arial" w:cs="Arial"/>
          <w:sz w:val="22"/>
          <w:szCs w:val="22"/>
        </w:rPr>
        <w:t>sha</w:t>
      </w:r>
      <w:r w:rsidRPr="00EA24FE">
        <w:rPr>
          <w:rFonts w:ascii="Arial" w:hAnsi="Arial" w:cs="Arial"/>
          <w:sz w:val="22"/>
          <w:szCs w:val="22"/>
        </w:rPr>
        <w:t xml:space="preserve">ll cease </w:t>
      </w:r>
      <w:proofErr w:type="gramStart"/>
      <w:r w:rsidRPr="00EA24FE">
        <w:rPr>
          <w:rFonts w:ascii="Arial" w:hAnsi="Arial" w:cs="Arial"/>
          <w:sz w:val="22"/>
          <w:szCs w:val="22"/>
        </w:rPr>
        <w:t>any and all</w:t>
      </w:r>
      <w:proofErr w:type="gramEnd"/>
      <w:r w:rsidRPr="00EA24FE">
        <w:rPr>
          <w:rFonts w:ascii="Arial" w:hAnsi="Arial" w:cs="Arial"/>
          <w:sz w:val="22"/>
          <w:szCs w:val="22"/>
        </w:rPr>
        <w:t xml:space="preserve"> use of the Clinical Trial Participant Personal Information and </w:t>
      </w:r>
      <w:r w:rsidR="00F03D55" w:rsidRPr="00EA24FE">
        <w:rPr>
          <w:rFonts w:ascii="Arial" w:hAnsi="Arial" w:cs="Arial"/>
          <w:sz w:val="22"/>
          <w:szCs w:val="22"/>
        </w:rPr>
        <w:t>sha</w:t>
      </w:r>
      <w:r w:rsidRPr="00EA24FE">
        <w:rPr>
          <w:rFonts w:ascii="Arial" w:hAnsi="Arial" w:cs="Arial"/>
          <w:sz w:val="22"/>
          <w:szCs w:val="22"/>
        </w:rPr>
        <w:t xml:space="preserve">ll at no cost return it to </w:t>
      </w:r>
      <w:r w:rsidR="00C751E0" w:rsidRPr="00EA24FE">
        <w:rPr>
          <w:rFonts w:ascii="Arial" w:hAnsi="Arial" w:cs="Arial"/>
          <w:sz w:val="22"/>
          <w:szCs w:val="22"/>
        </w:rPr>
        <w:t>Institution</w:t>
      </w:r>
      <w:r w:rsidRPr="00EA24FE">
        <w:rPr>
          <w:rFonts w:ascii="Arial" w:hAnsi="Arial" w:cs="Arial"/>
          <w:sz w:val="22"/>
          <w:szCs w:val="22"/>
        </w:rPr>
        <w:t xml:space="preserve">, including any copies, or </w:t>
      </w:r>
      <w:r w:rsidR="00F03D55" w:rsidRPr="00EA24FE">
        <w:rPr>
          <w:rFonts w:ascii="Arial" w:hAnsi="Arial" w:cs="Arial"/>
          <w:sz w:val="22"/>
          <w:szCs w:val="22"/>
        </w:rPr>
        <w:t>sha</w:t>
      </w:r>
      <w:r w:rsidRPr="00EA24FE">
        <w:rPr>
          <w:rFonts w:ascii="Arial" w:hAnsi="Arial" w:cs="Arial"/>
          <w:sz w:val="22"/>
          <w:szCs w:val="22"/>
        </w:rPr>
        <w:t xml:space="preserve">ll destroy it in a manner designated by </w:t>
      </w:r>
      <w:r w:rsidR="00C751E0" w:rsidRPr="00EA24FE">
        <w:rPr>
          <w:rFonts w:ascii="Arial" w:hAnsi="Arial" w:cs="Arial"/>
          <w:sz w:val="22"/>
          <w:szCs w:val="22"/>
        </w:rPr>
        <w:t>Institution</w:t>
      </w:r>
      <w:r w:rsidRPr="00EA24FE">
        <w:rPr>
          <w:rFonts w:ascii="Arial" w:hAnsi="Arial" w:cs="Arial"/>
          <w:sz w:val="22"/>
          <w:szCs w:val="22"/>
        </w:rPr>
        <w:t xml:space="preserve"> with proof of destruction.</w:t>
      </w:r>
    </w:p>
    <w:p w14:paraId="59F6C6A0" w14:textId="4B16D5E8" w:rsidR="00EE03E7" w:rsidRPr="00EA24FE" w:rsidRDefault="00B77C62" w:rsidP="001E2CAB">
      <w:pPr>
        <w:pStyle w:val="BLGLegalL2"/>
        <w:rPr>
          <w:rFonts w:ascii="Arial" w:hAnsi="Arial" w:cs="Arial"/>
          <w:sz w:val="22"/>
          <w:szCs w:val="22"/>
        </w:rPr>
      </w:pPr>
      <w:r w:rsidRPr="00EA24FE">
        <w:rPr>
          <w:rFonts w:ascii="Arial" w:hAnsi="Arial" w:cs="Arial"/>
          <w:sz w:val="22"/>
          <w:szCs w:val="22"/>
        </w:rPr>
        <w:lastRenderedPageBreak/>
        <w:t>With respect to any biological materials to be transferred to Sponsor or any Sponsor</w:t>
      </w:r>
      <w:r w:rsidR="00B114CC" w:rsidRPr="00EA24FE">
        <w:rPr>
          <w:rFonts w:ascii="Arial" w:hAnsi="Arial" w:cs="Arial"/>
          <w:sz w:val="22"/>
          <w:szCs w:val="22"/>
        </w:rPr>
        <w:t>-</w:t>
      </w:r>
      <w:r w:rsidRPr="00EA24FE">
        <w:rPr>
          <w:rFonts w:ascii="Arial" w:hAnsi="Arial" w:cs="Arial"/>
          <w:sz w:val="22"/>
          <w:szCs w:val="22"/>
        </w:rPr>
        <w:t xml:space="preserve">designated representative for testing or analyses, as required by the Protocol and permitted by Clinical Trial Participants’ informed consents, such biological materials </w:t>
      </w:r>
      <w:r w:rsidR="00B114CC" w:rsidRPr="00EA24FE">
        <w:rPr>
          <w:rFonts w:ascii="Arial" w:hAnsi="Arial" w:cs="Arial"/>
          <w:sz w:val="22"/>
          <w:szCs w:val="22"/>
        </w:rPr>
        <w:t>shall</w:t>
      </w:r>
      <w:r w:rsidRPr="00EA24FE">
        <w:rPr>
          <w:rFonts w:ascii="Arial" w:hAnsi="Arial" w:cs="Arial"/>
          <w:sz w:val="22"/>
          <w:szCs w:val="22"/>
        </w:rPr>
        <w:t xml:space="preserve">: (i) be transferred via a secure mode; (ii) </w:t>
      </w:r>
      <w:r w:rsidR="00E90A98" w:rsidRPr="00EA24FE">
        <w:rPr>
          <w:rFonts w:ascii="Arial" w:hAnsi="Arial" w:cs="Arial"/>
          <w:sz w:val="22"/>
          <w:szCs w:val="22"/>
        </w:rPr>
        <w:t xml:space="preserve">be stored </w:t>
      </w:r>
      <w:r w:rsidRPr="00EA24FE">
        <w:rPr>
          <w:rFonts w:ascii="Arial" w:hAnsi="Arial" w:cs="Arial"/>
          <w:sz w:val="22"/>
          <w:szCs w:val="22"/>
        </w:rPr>
        <w:t>in a secure location with limited access; and (iii) only be used for the purpose of the Clinical Trial for which the biological materials were collected and in accordance with the informed consents, REB</w:t>
      </w:r>
      <w:r w:rsidR="00B114CC" w:rsidRPr="00EA24FE">
        <w:rPr>
          <w:rFonts w:ascii="Arial" w:hAnsi="Arial" w:cs="Arial"/>
          <w:sz w:val="22"/>
          <w:szCs w:val="22"/>
        </w:rPr>
        <w:t>-</w:t>
      </w:r>
      <w:r w:rsidRPr="00EA24FE">
        <w:rPr>
          <w:rFonts w:ascii="Arial" w:hAnsi="Arial" w:cs="Arial"/>
          <w:sz w:val="22"/>
          <w:szCs w:val="22"/>
        </w:rPr>
        <w:t xml:space="preserve">approved Protocol, and Applicable Law, including privacy </w:t>
      </w:r>
      <w:r w:rsidR="00B114CC" w:rsidRPr="00EA24FE">
        <w:rPr>
          <w:rFonts w:ascii="Arial" w:hAnsi="Arial" w:cs="Arial"/>
          <w:sz w:val="22"/>
          <w:szCs w:val="22"/>
        </w:rPr>
        <w:t xml:space="preserve">and data protection </w:t>
      </w:r>
      <w:r w:rsidRPr="00EA24FE">
        <w:rPr>
          <w:rFonts w:ascii="Arial" w:hAnsi="Arial" w:cs="Arial"/>
          <w:sz w:val="22"/>
          <w:szCs w:val="22"/>
        </w:rPr>
        <w:t xml:space="preserve">laws. Sponsor </w:t>
      </w:r>
      <w:r w:rsidR="00E90A98" w:rsidRPr="00EA24FE">
        <w:rPr>
          <w:rFonts w:ascii="Arial" w:hAnsi="Arial" w:cs="Arial"/>
          <w:sz w:val="22"/>
          <w:szCs w:val="22"/>
        </w:rPr>
        <w:t xml:space="preserve">shall not </w:t>
      </w:r>
      <w:r w:rsidRPr="00EA24FE">
        <w:rPr>
          <w:rFonts w:ascii="Arial" w:hAnsi="Arial" w:cs="Arial"/>
          <w:sz w:val="22"/>
          <w:szCs w:val="22"/>
        </w:rPr>
        <w:t>make any attempt to re-identify Clinical Trial Participants with the biological materials or contact any such Clinical Trial Participants. Sponsor shall require any Sponsor</w:t>
      </w:r>
      <w:r w:rsidR="00E90A98" w:rsidRPr="00EA24FE">
        <w:rPr>
          <w:rFonts w:ascii="Arial" w:hAnsi="Arial" w:cs="Arial"/>
          <w:sz w:val="22"/>
          <w:szCs w:val="22"/>
        </w:rPr>
        <w:t>-</w:t>
      </w:r>
      <w:r w:rsidRPr="00EA24FE">
        <w:rPr>
          <w:rFonts w:ascii="Arial" w:hAnsi="Arial" w:cs="Arial"/>
          <w:sz w:val="22"/>
          <w:szCs w:val="22"/>
        </w:rPr>
        <w:t xml:space="preserve">designated representative receiving biological materials to comply with all Applicable Law and the terms of this Agreement applicable to such biological materials, and Sponsor shall be liable for any breach of the foregoing by </w:t>
      </w:r>
      <w:r w:rsidR="00E90A98" w:rsidRPr="00EA24FE">
        <w:rPr>
          <w:rFonts w:ascii="Arial" w:hAnsi="Arial" w:cs="Arial"/>
          <w:sz w:val="22"/>
          <w:szCs w:val="22"/>
        </w:rPr>
        <w:t xml:space="preserve">any of </w:t>
      </w:r>
      <w:r w:rsidRPr="00EA24FE">
        <w:rPr>
          <w:rFonts w:ascii="Arial" w:hAnsi="Arial" w:cs="Arial"/>
          <w:sz w:val="22"/>
          <w:szCs w:val="22"/>
        </w:rPr>
        <w:t xml:space="preserve">its representatives. Sponsor acknowledges that the biological materials transferred under this Agreement are experimental in nature and may have infectious and/or hazardous properties and that </w:t>
      </w:r>
      <w:proofErr w:type="gramStart"/>
      <w:r w:rsidRPr="00EA24FE">
        <w:rPr>
          <w:rFonts w:ascii="Arial" w:hAnsi="Arial" w:cs="Arial"/>
          <w:sz w:val="22"/>
          <w:szCs w:val="22"/>
        </w:rPr>
        <w:t>Sponsor</w:t>
      </w:r>
      <w:proofErr w:type="gramEnd"/>
      <w:r w:rsidRPr="00EA24FE">
        <w:rPr>
          <w:rFonts w:ascii="Arial" w:hAnsi="Arial" w:cs="Arial"/>
          <w:sz w:val="22"/>
          <w:szCs w:val="22"/>
        </w:rPr>
        <w:t xml:space="preserve"> and </w:t>
      </w:r>
      <w:r w:rsidR="00E90A98" w:rsidRPr="00EA24FE">
        <w:rPr>
          <w:rFonts w:ascii="Arial" w:hAnsi="Arial" w:cs="Arial"/>
          <w:sz w:val="22"/>
          <w:szCs w:val="22"/>
        </w:rPr>
        <w:t xml:space="preserve">any </w:t>
      </w:r>
      <w:r w:rsidRPr="00EA24FE">
        <w:rPr>
          <w:rFonts w:ascii="Arial" w:hAnsi="Arial" w:cs="Arial"/>
          <w:sz w:val="22"/>
          <w:szCs w:val="22"/>
        </w:rPr>
        <w:t>Sponsor</w:t>
      </w:r>
      <w:r w:rsidR="00E90A98" w:rsidRPr="00EA24FE">
        <w:rPr>
          <w:rFonts w:ascii="Arial" w:hAnsi="Arial" w:cs="Arial"/>
          <w:sz w:val="22"/>
          <w:szCs w:val="22"/>
        </w:rPr>
        <w:t>-</w:t>
      </w:r>
      <w:r w:rsidRPr="00EA24FE">
        <w:rPr>
          <w:rFonts w:ascii="Arial" w:hAnsi="Arial" w:cs="Arial"/>
          <w:sz w:val="22"/>
          <w:szCs w:val="22"/>
        </w:rPr>
        <w:t>designated representatives have the necessary facilities and expertise to safely handle such biological materials. Promptly following conclusion of the Clinical Trial, Sponsor shall and shall cause its designated representatives to destroy such biological materials in a secure fashion and in compliance with Applicable Law except to the extent the REB</w:t>
      </w:r>
      <w:r w:rsidR="00B114CC" w:rsidRPr="00EA24FE">
        <w:rPr>
          <w:rFonts w:ascii="Arial" w:hAnsi="Arial" w:cs="Arial"/>
          <w:sz w:val="22"/>
          <w:szCs w:val="22"/>
        </w:rPr>
        <w:t>-</w:t>
      </w:r>
      <w:r w:rsidRPr="00EA24FE">
        <w:rPr>
          <w:rFonts w:ascii="Arial" w:hAnsi="Arial" w:cs="Arial"/>
          <w:sz w:val="22"/>
          <w:szCs w:val="22"/>
        </w:rPr>
        <w:t xml:space="preserve">approved Protocol and informed consent permits </w:t>
      </w:r>
      <w:r w:rsidR="00E90A98" w:rsidRPr="00EA24FE">
        <w:rPr>
          <w:rFonts w:ascii="Arial" w:hAnsi="Arial" w:cs="Arial"/>
          <w:sz w:val="22"/>
          <w:szCs w:val="22"/>
        </w:rPr>
        <w:t xml:space="preserve">or requires </w:t>
      </w:r>
      <w:r w:rsidRPr="00EA24FE">
        <w:rPr>
          <w:rFonts w:ascii="Arial" w:hAnsi="Arial" w:cs="Arial"/>
          <w:sz w:val="22"/>
          <w:szCs w:val="22"/>
        </w:rPr>
        <w:t>otherwise.</w:t>
      </w:r>
    </w:p>
    <w:p w14:paraId="344C5719" w14:textId="40B58135" w:rsidR="00EE03E7" w:rsidRPr="00EA24FE" w:rsidRDefault="00EE03E7" w:rsidP="00FC77E7">
      <w:pPr>
        <w:pStyle w:val="BLGLegalL2"/>
        <w:rPr>
          <w:b/>
          <w:caps/>
        </w:rPr>
      </w:pPr>
      <w:r w:rsidRPr="00EA24FE">
        <w:rPr>
          <w:rFonts w:ascii="Arial" w:hAnsi="Arial" w:cs="Arial"/>
          <w:sz w:val="22"/>
          <w:szCs w:val="22"/>
        </w:rPr>
        <w:t xml:space="preserve">This </w:t>
      </w:r>
      <w:r w:rsidR="00E90A98" w:rsidRPr="00EA24FE">
        <w:rPr>
          <w:rFonts w:ascii="Arial" w:hAnsi="Arial" w:cs="Arial"/>
          <w:sz w:val="22"/>
          <w:szCs w:val="22"/>
        </w:rPr>
        <w:t>s</w:t>
      </w:r>
      <w:r w:rsidRPr="00EA24FE">
        <w:rPr>
          <w:rFonts w:ascii="Arial" w:hAnsi="Arial" w:cs="Arial"/>
          <w:sz w:val="22"/>
          <w:szCs w:val="22"/>
        </w:rPr>
        <w:t xml:space="preserve">ection 7 shall survive </w:t>
      </w:r>
      <w:r w:rsidR="00EB62AB" w:rsidRPr="00EA24FE">
        <w:rPr>
          <w:rFonts w:ascii="Arial" w:hAnsi="Arial" w:cs="Arial"/>
          <w:sz w:val="22"/>
          <w:szCs w:val="22"/>
        </w:rPr>
        <w:t>expiry or t</w:t>
      </w:r>
      <w:r w:rsidRPr="00EA24FE">
        <w:rPr>
          <w:rFonts w:ascii="Arial" w:hAnsi="Arial" w:cs="Arial"/>
          <w:sz w:val="22"/>
          <w:szCs w:val="22"/>
        </w:rPr>
        <w:t xml:space="preserve">ermination </w:t>
      </w:r>
      <w:r w:rsidR="00EB62AB" w:rsidRPr="00EA24FE">
        <w:rPr>
          <w:rFonts w:ascii="Arial" w:hAnsi="Arial" w:cs="Arial"/>
          <w:sz w:val="22"/>
          <w:szCs w:val="22"/>
        </w:rPr>
        <w:t>o</w:t>
      </w:r>
      <w:r w:rsidRPr="00EA24FE">
        <w:rPr>
          <w:rFonts w:ascii="Arial" w:hAnsi="Arial" w:cs="Arial"/>
          <w:sz w:val="22"/>
          <w:szCs w:val="22"/>
        </w:rPr>
        <w:t xml:space="preserve">f this </w:t>
      </w:r>
      <w:r w:rsidR="00B114CC" w:rsidRPr="00EA24FE">
        <w:rPr>
          <w:rFonts w:ascii="Arial" w:hAnsi="Arial" w:cs="Arial"/>
          <w:sz w:val="22"/>
          <w:szCs w:val="22"/>
        </w:rPr>
        <w:t>A</w:t>
      </w:r>
      <w:r w:rsidRPr="00EA24FE">
        <w:rPr>
          <w:rFonts w:ascii="Arial" w:hAnsi="Arial" w:cs="Arial"/>
          <w:sz w:val="22"/>
          <w:szCs w:val="22"/>
        </w:rPr>
        <w:t>greement for seven years</w:t>
      </w:r>
      <w:r w:rsidR="00E90A98" w:rsidRPr="00EA24FE">
        <w:rPr>
          <w:rFonts w:ascii="Arial" w:hAnsi="Arial" w:cs="Arial"/>
          <w:sz w:val="22"/>
          <w:szCs w:val="22"/>
        </w:rPr>
        <w:t>,</w:t>
      </w:r>
      <w:r w:rsidRPr="00EA24FE">
        <w:rPr>
          <w:rFonts w:ascii="Arial" w:hAnsi="Arial" w:cs="Arial"/>
          <w:sz w:val="22"/>
          <w:szCs w:val="22"/>
        </w:rPr>
        <w:t xml:space="preserve"> excepting the provisions related to </w:t>
      </w:r>
      <w:r w:rsidR="00B114CC" w:rsidRPr="00EA24FE">
        <w:rPr>
          <w:rFonts w:ascii="Arial" w:hAnsi="Arial" w:cs="Arial"/>
          <w:sz w:val="22"/>
          <w:szCs w:val="22"/>
        </w:rPr>
        <w:t>P</w:t>
      </w:r>
      <w:r w:rsidRPr="00EA24FE">
        <w:rPr>
          <w:rFonts w:ascii="Arial" w:hAnsi="Arial" w:cs="Arial"/>
          <w:sz w:val="22"/>
          <w:szCs w:val="22"/>
        </w:rPr>
        <w:t xml:space="preserve">ersonal </w:t>
      </w:r>
      <w:r w:rsidR="00B114CC" w:rsidRPr="00EA24FE">
        <w:rPr>
          <w:rFonts w:ascii="Arial" w:hAnsi="Arial" w:cs="Arial"/>
          <w:sz w:val="22"/>
          <w:szCs w:val="22"/>
        </w:rPr>
        <w:t>I</w:t>
      </w:r>
      <w:r w:rsidRPr="00EA24FE">
        <w:rPr>
          <w:rFonts w:ascii="Arial" w:hAnsi="Arial" w:cs="Arial"/>
          <w:sz w:val="22"/>
          <w:szCs w:val="22"/>
        </w:rPr>
        <w:t>nformation and bio</w:t>
      </w:r>
      <w:r w:rsidR="000A4EEE" w:rsidRPr="00EA24FE">
        <w:rPr>
          <w:rFonts w:ascii="Arial" w:hAnsi="Arial" w:cs="Arial"/>
          <w:sz w:val="22"/>
          <w:szCs w:val="22"/>
        </w:rPr>
        <w:t xml:space="preserve">logical </w:t>
      </w:r>
      <w:r w:rsidRPr="00EA24FE">
        <w:rPr>
          <w:rFonts w:ascii="Arial" w:hAnsi="Arial" w:cs="Arial"/>
          <w:sz w:val="22"/>
          <w:szCs w:val="22"/>
        </w:rPr>
        <w:t>materials</w:t>
      </w:r>
      <w:r w:rsidR="00B114CC" w:rsidRPr="00EA24FE">
        <w:rPr>
          <w:rFonts w:ascii="Arial" w:hAnsi="Arial" w:cs="Arial"/>
          <w:sz w:val="22"/>
          <w:szCs w:val="22"/>
        </w:rPr>
        <w:t>,</w:t>
      </w:r>
      <w:r w:rsidRPr="00EA24FE">
        <w:rPr>
          <w:rFonts w:ascii="Arial" w:hAnsi="Arial" w:cs="Arial"/>
          <w:sz w:val="22"/>
          <w:szCs w:val="22"/>
        </w:rPr>
        <w:t xml:space="preserve"> which shall survive indefinitely.</w:t>
      </w:r>
    </w:p>
    <w:p w14:paraId="2AB2830F"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USE OF NAME</w:t>
      </w:r>
    </w:p>
    <w:p w14:paraId="1D5A9E3C" w14:textId="603F758C" w:rsidR="00DD4793" w:rsidRPr="00EA24FE" w:rsidRDefault="00DD4793" w:rsidP="00092FAB">
      <w:pPr>
        <w:pStyle w:val="BLGLegalL2"/>
        <w:rPr>
          <w:rFonts w:ascii="Arial" w:hAnsi="Arial" w:cs="Arial"/>
          <w:sz w:val="22"/>
          <w:szCs w:val="22"/>
        </w:rPr>
      </w:pPr>
      <w:r w:rsidRPr="00EA24FE">
        <w:rPr>
          <w:rFonts w:ascii="Arial" w:hAnsi="Arial" w:cs="Arial"/>
          <w:sz w:val="22"/>
          <w:szCs w:val="22"/>
        </w:rPr>
        <w:t>No Party shall use, or authorize others to use, the name, symbols, trademark, trade name or logo of another Party or refer to the terms of this Agreement in any publication, press release or promotional material with respect to the Clinical Trial, without the prior written approval of the Party whose name, symbols, trademarks, trade name or logo are to be used or, with respect to the terms of th</w:t>
      </w:r>
      <w:r w:rsidR="00152035" w:rsidRPr="00EA24FE">
        <w:rPr>
          <w:rFonts w:ascii="Arial" w:hAnsi="Arial" w:cs="Arial"/>
          <w:sz w:val="22"/>
          <w:szCs w:val="22"/>
        </w:rPr>
        <w:t>is</w:t>
      </w:r>
      <w:r w:rsidRPr="00EA24FE">
        <w:rPr>
          <w:rFonts w:ascii="Arial" w:hAnsi="Arial" w:cs="Arial"/>
          <w:sz w:val="22"/>
          <w:szCs w:val="22"/>
        </w:rPr>
        <w:t xml:space="preserve"> Agreement, without the prior written approval of all of the other Parties. Notwithstanding the foregoing and subject to Subsection </w:t>
      </w:r>
      <w:r w:rsidR="00DE5CB6" w:rsidRPr="00EA24FE">
        <w:rPr>
          <w:rFonts w:ascii="Arial" w:hAnsi="Arial" w:cs="Arial"/>
          <w:sz w:val="22"/>
          <w:szCs w:val="22"/>
        </w:rPr>
        <w:t>8</w:t>
      </w:r>
      <w:r w:rsidRPr="00EA24FE">
        <w:rPr>
          <w:rFonts w:ascii="Arial" w:hAnsi="Arial" w:cs="Arial"/>
          <w:sz w:val="22"/>
          <w:szCs w:val="22"/>
        </w:rPr>
        <w:t>.2</w:t>
      </w:r>
      <w:r w:rsidR="00152035" w:rsidRPr="00EA24FE">
        <w:rPr>
          <w:rFonts w:ascii="Arial" w:hAnsi="Arial" w:cs="Arial"/>
          <w:sz w:val="22"/>
          <w:szCs w:val="22"/>
        </w:rPr>
        <w:t>:</w:t>
      </w:r>
    </w:p>
    <w:p w14:paraId="387517B9" w14:textId="48907BA7" w:rsidR="00DD4793" w:rsidRPr="00EA24FE" w:rsidRDefault="00BC0D14" w:rsidP="001E2CAB">
      <w:pPr>
        <w:pStyle w:val="BLGLegalL3"/>
        <w:ind w:left="2268" w:hanging="425"/>
        <w:rPr>
          <w:rFonts w:ascii="Arial" w:hAnsi="Arial" w:cs="Arial"/>
          <w:sz w:val="22"/>
          <w:szCs w:val="22"/>
        </w:rPr>
      </w:pPr>
      <w:r w:rsidRPr="00EA24FE">
        <w:rPr>
          <w:rFonts w:ascii="Arial" w:hAnsi="Arial" w:cs="Arial"/>
          <w:sz w:val="22"/>
          <w:szCs w:val="22"/>
        </w:rPr>
        <w:t xml:space="preserve">Sponsor </w:t>
      </w:r>
      <w:permStart w:id="541143260" w:edGrp="everyone"/>
      <w:r w:rsidRPr="00EA24FE">
        <w:rPr>
          <w:rFonts w:ascii="Arial" w:hAnsi="Arial" w:cs="Arial"/>
          <w:sz w:val="22"/>
          <w:szCs w:val="22"/>
        </w:rPr>
        <w:t>[</w:t>
      </w:r>
      <w:r w:rsidRPr="00EA24FE">
        <w:rPr>
          <w:rFonts w:ascii="Arial" w:hAnsi="Arial" w:cs="Arial"/>
          <w:b/>
          <w:i/>
          <w:sz w:val="22"/>
          <w:szCs w:val="22"/>
        </w:rPr>
        <w:t>insert as applicable:</w:t>
      </w:r>
      <w:r w:rsidRPr="00EA24FE">
        <w:rPr>
          <w:rFonts w:ascii="Arial" w:hAnsi="Arial" w:cs="Arial"/>
          <w:sz w:val="22"/>
          <w:szCs w:val="22"/>
        </w:rPr>
        <w:t xml:space="preserve"> and CRO] </w:t>
      </w:r>
      <w:permEnd w:id="541143260"/>
      <w:r w:rsidR="00DF3A1D" w:rsidRPr="00EA24FE">
        <w:rPr>
          <w:rFonts w:ascii="Arial" w:hAnsi="Arial" w:cs="Arial"/>
          <w:sz w:val="22"/>
          <w:szCs w:val="22"/>
        </w:rPr>
        <w:t>may</w:t>
      </w:r>
      <w:r w:rsidR="00DD4793" w:rsidRPr="00EA24FE">
        <w:rPr>
          <w:rFonts w:ascii="Arial" w:hAnsi="Arial" w:cs="Arial"/>
          <w:sz w:val="22"/>
          <w:szCs w:val="22"/>
        </w:rPr>
        <w:t xml:space="preserve"> name </w:t>
      </w:r>
      <w:r w:rsidR="00C751E0" w:rsidRPr="00EA24FE">
        <w:rPr>
          <w:rFonts w:ascii="Arial" w:hAnsi="Arial" w:cs="Arial"/>
          <w:sz w:val="22"/>
          <w:szCs w:val="22"/>
        </w:rPr>
        <w:t>Institution</w:t>
      </w:r>
      <w:r w:rsidR="00DD4793" w:rsidRPr="00EA24FE">
        <w:rPr>
          <w:rFonts w:ascii="Arial" w:hAnsi="Arial" w:cs="Arial"/>
          <w:sz w:val="22"/>
          <w:szCs w:val="22"/>
        </w:rPr>
        <w:t xml:space="preserve"> as the site at which the Clinical Trial was conducted and to name </w:t>
      </w:r>
      <w:r w:rsidR="00C751E0" w:rsidRPr="00EA24FE">
        <w:rPr>
          <w:rFonts w:ascii="Arial" w:hAnsi="Arial" w:cs="Arial"/>
          <w:sz w:val="22"/>
          <w:szCs w:val="22"/>
        </w:rPr>
        <w:t>Investigator</w:t>
      </w:r>
      <w:r w:rsidR="0071302A" w:rsidRPr="00EA24FE">
        <w:rPr>
          <w:rFonts w:ascii="Arial" w:hAnsi="Arial" w:cs="Arial"/>
          <w:sz w:val="22"/>
          <w:szCs w:val="22"/>
        </w:rPr>
        <w:t xml:space="preserve"> and </w:t>
      </w:r>
      <w:r w:rsidR="00DF3A1D" w:rsidRPr="00EA24FE">
        <w:rPr>
          <w:rFonts w:ascii="Arial" w:hAnsi="Arial" w:cs="Arial"/>
          <w:sz w:val="22"/>
          <w:szCs w:val="22"/>
        </w:rPr>
        <w:t>Study Personnel</w:t>
      </w:r>
      <w:r w:rsidR="00DD4793" w:rsidRPr="00EA24FE">
        <w:rPr>
          <w:rFonts w:ascii="Arial" w:hAnsi="Arial" w:cs="Arial"/>
          <w:sz w:val="22"/>
          <w:szCs w:val="22"/>
        </w:rPr>
        <w:t xml:space="preserve"> in connection with activities relating to the Clinical Trial</w:t>
      </w:r>
      <w:r w:rsidR="0071302A" w:rsidRPr="00EA24FE">
        <w:rPr>
          <w:rFonts w:ascii="Arial" w:hAnsi="Arial" w:cs="Arial"/>
          <w:sz w:val="22"/>
          <w:szCs w:val="22"/>
        </w:rPr>
        <w:t xml:space="preserve"> as well as any consideration and compensation and its amount or value</w:t>
      </w:r>
      <w:r w:rsidR="00AA64C1" w:rsidRPr="00EA24FE">
        <w:rPr>
          <w:rFonts w:ascii="Arial" w:hAnsi="Arial" w:cs="Arial"/>
          <w:sz w:val="22"/>
          <w:szCs w:val="22"/>
        </w:rPr>
        <w:t xml:space="preserve">, the recipient, purpose and date of </w:t>
      </w:r>
      <w:proofErr w:type="gramStart"/>
      <w:r w:rsidR="00AA64C1" w:rsidRPr="00EA24FE">
        <w:rPr>
          <w:rFonts w:ascii="Arial" w:hAnsi="Arial" w:cs="Arial"/>
          <w:sz w:val="22"/>
          <w:szCs w:val="22"/>
        </w:rPr>
        <w:t>payments</w:t>
      </w:r>
      <w:r w:rsidR="00DD4793" w:rsidRPr="00EA24FE">
        <w:rPr>
          <w:rFonts w:ascii="Arial" w:hAnsi="Arial" w:cs="Arial"/>
          <w:sz w:val="22"/>
          <w:szCs w:val="22"/>
        </w:rPr>
        <w:t>;</w:t>
      </w:r>
      <w:proofErr w:type="gramEnd"/>
    </w:p>
    <w:p w14:paraId="7F1BE952" w14:textId="7EC73263" w:rsidR="00DD4793" w:rsidRPr="00EA24FE" w:rsidRDefault="00C751E0" w:rsidP="001E2CAB">
      <w:pPr>
        <w:pStyle w:val="BLGLegalL3"/>
        <w:ind w:left="2268" w:hanging="425"/>
        <w:rPr>
          <w:rFonts w:ascii="Arial" w:hAnsi="Arial" w:cs="Arial"/>
          <w:sz w:val="22"/>
          <w:szCs w:val="22"/>
        </w:rPr>
      </w:pPr>
      <w:r w:rsidRPr="00EA24FE">
        <w:rPr>
          <w:rFonts w:ascii="Arial" w:hAnsi="Arial" w:cs="Arial"/>
          <w:sz w:val="22"/>
          <w:szCs w:val="22"/>
        </w:rPr>
        <w:t>Institution</w:t>
      </w:r>
      <w:r w:rsidR="00DD4793" w:rsidRPr="00EA24FE">
        <w:rPr>
          <w:rFonts w:ascii="Arial" w:hAnsi="Arial" w:cs="Arial"/>
          <w:sz w:val="22"/>
          <w:szCs w:val="22"/>
        </w:rPr>
        <w:t xml:space="preserve"> may use Sponsor’s </w:t>
      </w:r>
      <w:permStart w:id="973211245" w:edGrp="everyone"/>
      <w:r w:rsidR="00BC0D14" w:rsidRPr="00EA24FE">
        <w:rPr>
          <w:rFonts w:ascii="Arial" w:hAnsi="Arial" w:cs="Arial"/>
          <w:sz w:val="22"/>
          <w:szCs w:val="22"/>
        </w:rPr>
        <w:t>[</w:t>
      </w:r>
      <w:r w:rsidR="00BC0D14" w:rsidRPr="00EA24FE">
        <w:rPr>
          <w:rFonts w:ascii="Arial" w:hAnsi="Arial" w:cs="Arial"/>
          <w:b/>
          <w:i/>
          <w:sz w:val="22"/>
          <w:szCs w:val="22"/>
        </w:rPr>
        <w:t>insert as applicable</w:t>
      </w:r>
      <w:r w:rsidR="00BC0D14" w:rsidRPr="00EA24FE">
        <w:rPr>
          <w:rFonts w:ascii="Arial" w:hAnsi="Arial" w:cs="Arial"/>
          <w:sz w:val="22"/>
          <w:szCs w:val="22"/>
        </w:rPr>
        <w:t xml:space="preserve">: </w:t>
      </w:r>
      <w:r w:rsidR="006C71E6" w:rsidRPr="00EA24FE">
        <w:rPr>
          <w:rFonts w:ascii="Arial" w:hAnsi="Arial" w:cs="Arial"/>
          <w:sz w:val="22"/>
          <w:szCs w:val="22"/>
        </w:rPr>
        <w:t>and CRO’s</w:t>
      </w:r>
      <w:r w:rsidR="00BC0D14" w:rsidRPr="00EA24FE">
        <w:rPr>
          <w:rFonts w:ascii="Arial" w:hAnsi="Arial" w:cs="Arial"/>
          <w:sz w:val="22"/>
          <w:szCs w:val="22"/>
        </w:rPr>
        <w:t>]</w:t>
      </w:r>
      <w:r w:rsidR="006C71E6" w:rsidRPr="00EA24FE">
        <w:rPr>
          <w:rFonts w:ascii="Arial" w:hAnsi="Arial" w:cs="Arial"/>
          <w:sz w:val="22"/>
          <w:szCs w:val="22"/>
        </w:rPr>
        <w:t xml:space="preserve"> </w:t>
      </w:r>
      <w:permEnd w:id="973211245"/>
      <w:r w:rsidR="00DD4793" w:rsidRPr="00EA24FE">
        <w:rPr>
          <w:rFonts w:ascii="Arial" w:hAnsi="Arial" w:cs="Arial"/>
          <w:sz w:val="22"/>
          <w:szCs w:val="22"/>
        </w:rPr>
        <w:t>name, the Clinical Trial</w:t>
      </w:r>
      <w:r w:rsidR="0046120D" w:rsidRPr="00EA24FE">
        <w:rPr>
          <w:rFonts w:ascii="Arial" w:hAnsi="Arial" w:cs="Arial"/>
          <w:sz w:val="22"/>
          <w:szCs w:val="22"/>
        </w:rPr>
        <w:t xml:space="preserve"> Name</w:t>
      </w:r>
      <w:r w:rsidR="00DD4793" w:rsidRPr="00EA24FE">
        <w:rPr>
          <w:rFonts w:ascii="Arial" w:hAnsi="Arial" w:cs="Arial"/>
          <w:sz w:val="22"/>
          <w:szCs w:val="22"/>
        </w:rPr>
        <w:t xml:space="preserve">, the </w:t>
      </w:r>
      <w:r w:rsidR="00DF3A1D" w:rsidRPr="00EA24FE">
        <w:rPr>
          <w:rFonts w:ascii="Arial" w:hAnsi="Arial" w:cs="Arial"/>
          <w:sz w:val="22"/>
          <w:szCs w:val="22"/>
        </w:rPr>
        <w:t>Term</w:t>
      </w:r>
      <w:r w:rsidR="00DD4793" w:rsidRPr="00EA24FE">
        <w:rPr>
          <w:rFonts w:ascii="Arial" w:hAnsi="Arial" w:cs="Arial"/>
          <w:sz w:val="22"/>
          <w:szCs w:val="22"/>
        </w:rPr>
        <w:t xml:space="preserve">, and the annual aggregate amount of funding provided to </w:t>
      </w:r>
      <w:r w:rsidRPr="00EA24FE">
        <w:rPr>
          <w:rFonts w:ascii="Arial" w:hAnsi="Arial" w:cs="Arial"/>
          <w:sz w:val="22"/>
          <w:szCs w:val="22"/>
        </w:rPr>
        <w:t>Institution</w:t>
      </w:r>
      <w:r w:rsidR="00DD4793" w:rsidRPr="00EA24FE">
        <w:rPr>
          <w:rFonts w:ascii="Arial" w:hAnsi="Arial" w:cs="Arial"/>
          <w:sz w:val="22"/>
          <w:szCs w:val="22"/>
        </w:rPr>
        <w:t xml:space="preserve"> for </w:t>
      </w:r>
      <w:r w:rsidR="00DF3A1D" w:rsidRPr="00EA24FE">
        <w:rPr>
          <w:rFonts w:ascii="Arial" w:hAnsi="Arial" w:cs="Arial"/>
          <w:sz w:val="22"/>
          <w:szCs w:val="22"/>
        </w:rPr>
        <w:t>the C</w:t>
      </w:r>
      <w:r w:rsidR="00DD4793" w:rsidRPr="00EA24FE">
        <w:rPr>
          <w:rFonts w:ascii="Arial" w:hAnsi="Arial" w:cs="Arial"/>
          <w:sz w:val="22"/>
          <w:szCs w:val="22"/>
        </w:rPr>
        <w:t xml:space="preserve">linical </w:t>
      </w:r>
      <w:r w:rsidR="00DF3A1D" w:rsidRPr="00EA24FE">
        <w:rPr>
          <w:rFonts w:ascii="Arial" w:hAnsi="Arial" w:cs="Arial"/>
          <w:sz w:val="22"/>
          <w:szCs w:val="22"/>
        </w:rPr>
        <w:t>T</w:t>
      </w:r>
      <w:r w:rsidR="00DD4793" w:rsidRPr="00EA24FE">
        <w:rPr>
          <w:rFonts w:ascii="Arial" w:hAnsi="Arial" w:cs="Arial"/>
          <w:sz w:val="22"/>
          <w:szCs w:val="22"/>
        </w:rPr>
        <w:t>rial</w:t>
      </w:r>
      <w:r w:rsidR="00CA3CF6" w:rsidRPr="00EA24FE">
        <w:rPr>
          <w:rFonts w:ascii="Arial" w:hAnsi="Arial" w:cs="Arial"/>
          <w:sz w:val="22"/>
          <w:szCs w:val="22"/>
        </w:rPr>
        <w:t xml:space="preserve"> </w:t>
      </w:r>
      <w:r w:rsidR="00DD4793" w:rsidRPr="00EA24FE">
        <w:rPr>
          <w:rFonts w:ascii="Arial" w:hAnsi="Arial" w:cs="Arial"/>
          <w:sz w:val="22"/>
          <w:szCs w:val="22"/>
        </w:rPr>
        <w:t xml:space="preserve">for financial reporting purposes, as required by </w:t>
      </w:r>
      <w:r w:rsidRPr="00EA24FE">
        <w:rPr>
          <w:rFonts w:ascii="Arial" w:hAnsi="Arial" w:cs="Arial"/>
          <w:sz w:val="22"/>
          <w:szCs w:val="22"/>
        </w:rPr>
        <w:t>Institution</w:t>
      </w:r>
      <w:r w:rsidR="00DD4793" w:rsidRPr="00EA24FE">
        <w:rPr>
          <w:rFonts w:ascii="Arial" w:hAnsi="Arial" w:cs="Arial"/>
          <w:sz w:val="22"/>
          <w:szCs w:val="22"/>
        </w:rPr>
        <w:t xml:space="preserve">’s </w:t>
      </w:r>
      <w:proofErr w:type="gramStart"/>
      <w:r w:rsidR="00DD4793" w:rsidRPr="00EA24FE">
        <w:rPr>
          <w:rFonts w:ascii="Arial" w:hAnsi="Arial" w:cs="Arial"/>
          <w:sz w:val="22"/>
          <w:szCs w:val="22"/>
        </w:rPr>
        <w:t>policies;</w:t>
      </w:r>
      <w:proofErr w:type="gramEnd"/>
    </w:p>
    <w:p w14:paraId="6CD2FC2D" w14:textId="0046CC4C" w:rsidR="00DD4793" w:rsidRPr="00EA24FE" w:rsidRDefault="00C751E0" w:rsidP="001E2CAB">
      <w:pPr>
        <w:pStyle w:val="BLGLegalL3"/>
        <w:ind w:left="2268" w:hanging="425"/>
        <w:rPr>
          <w:rFonts w:ascii="Arial" w:hAnsi="Arial" w:cs="Arial"/>
          <w:sz w:val="22"/>
          <w:szCs w:val="22"/>
        </w:rPr>
      </w:pPr>
      <w:r w:rsidRPr="00EA24FE">
        <w:rPr>
          <w:rFonts w:ascii="Arial" w:hAnsi="Arial" w:cs="Arial"/>
          <w:sz w:val="22"/>
          <w:szCs w:val="22"/>
        </w:rPr>
        <w:t>Institution</w:t>
      </w:r>
      <w:r w:rsidR="00DD4793" w:rsidRPr="00EA24FE">
        <w:rPr>
          <w:rFonts w:ascii="Arial" w:hAnsi="Arial" w:cs="Arial"/>
          <w:sz w:val="22"/>
          <w:szCs w:val="22"/>
        </w:rPr>
        <w:t xml:space="preserve"> may name Sponsor </w:t>
      </w:r>
      <w:permStart w:id="1855286388" w:edGrp="everyone"/>
      <w:r w:rsidR="00BC0D14" w:rsidRPr="00EA24FE">
        <w:rPr>
          <w:rFonts w:ascii="Arial" w:hAnsi="Arial" w:cs="Arial"/>
          <w:sz w:val="22"/>
          <w:szCs w:val="22"/>
        </w:rPr>
        <w:t>[</w:t>
      </w:r>
      <w:r w:rsidR="00BC0D14" w:rsidRPr="00EA24FE">
        <w:rPr>
          <w:rFonts w:ascii="Arial" w:hAnsi="Arial" w:cs="Arial"/>
          <w:b/>
          <w:i/>
          <w:sz w:val="22"/>
          <w:szCs w:val="22"/>
        </w:rPr>
        <w:t>insert as applicable</w:t>
      </w:r>
      <w:r w:rsidR="00BC0D14" w:rsidRPr="00EA24FE">
        <w:rPr>
          <w:rFonts w:ascii="Arial" w:hAnsi="Arial" w:cs="Arial"/>
          <w:sz w:val="22"/>
          <w:szCs w:val="22"/>
        </w:rPr>
        <w:t xml:space="preserve">: </w:t>
      </w:r>
      <w:r w:rsidR="006C71E6" w:rsidRPr="00EA24FE">
        <w:rPr>
          <w:rFonts w:ascii="Arial" w:hAnsi="Arial" w:cs="Arial"/>
          <w:sz w:val="22"/>
          <w:szCs w:val="22"/>
        </w:rPr>
        <w:t>and CRO</w:t>
      </w:r>
      <w:r w:rsidR="00BC0D14" w:rsidRPr="00EA24FE">
        <w:rPr>
          <w:rFonts w:ascii="Arial" w:hAnsi="Arial" w:cs="Arial"/>
          <w:sz w:val="22"/>
          <w:szCs w:val="22"/>
        </w:rPr>
        <w:t>]</w:t>
      </w:r>
      <w:r w:rsidR="006C71E6" w:rsidRPr="00EA24FE">
        <w:rPr>
          <w:rFonts w:ascii="Arial" w:hAnsi="Arial" w:cs="Arial"/>
          <w:sz w:val="22"/>
          <w:szCs w:val="22"/>
        </w:rPr>
        <w:t xml:space="preserve"> </w:t>
      </w:r>
      <w:permEnd w:id="1855286388"/>
      <w:r w:rsidR="00DD4793" w:rsidRPr="00EA24FE">
        <w:rPr>
          <w:rFonts w:ascii="Arial" w:hAnsi="Arial" w:cs="Arial"/>
          <w:sz w:val="22"/>
          <w:szCs w:val="22"/>
        </w:rPr>
        <w:t xml:space="preserve">as a financial supporter of clinical studies conducted at </w:t>
      </w:r>
      <w:r w:rsidRPr="00EA24FE">
        <w:rPr>
          <w:rFonts w:ascii="Arial" w:hAnsi="Arial" w:cs="Arial"/>
          <w:sz w:val="22"/>
          <w:szCs w:val="22"/>
        </w:rPr>
        <w:t>Institution</w:t>
      </w:r>
      <w:r w:rsidR="00DD4793" w:rsidRPr="00EA24FE">
        <w:rPr>
          <w:rFonts w:ascii="Arial" w:hAnsi="Arial" w:cs="Arial"/>
          <w:sz w:val="22"/>
          <w:szCs w:val="22"/>
        </w:rPr>
        <w:t xml:space="preserve">, and may include the funding for the Clinical Trial in an annual aggregate number which represents all funding received by </w:t>
      </w:r>
      <w:r w:rsidRPr="00EA24FE">
        <w:rPr>
          <w:rFonts w:ascii="Arial" w:hAnsi="Arial" w:cs="Arial"/>
          <w:sz w:val="22"/>
          <w:szCs w:val="22"/>
        </w:rPr>
        <w:t>Institution</w:t>
      </w:r>
      <w:r w:rsidR="00DD4793" w:rsidRPr="00EA24FE">
        <w:rPr>
          <w:rFonts w:ascii="Arial" w:hAnsi="Arial" w:cs="Arial"/>
          <w:sz w:val="22"/>
          <w:szCs w:val="22"/>
        </w:rPr>
        <w:t xml:space="preserve"> for all clinical trials funded by private </w:t>
      </w:r>
      <w:r w:rsidR="00DD4793" w:rsidRPr="00EA24FE">
        <w:rPr>
          <w:rFonts w:ascii="Arial" w:hAnsi="Arial" w:cs="Arial"/>
          <w:sz w:val="22"/>
          <w:szCs w:val="22"/>
        </w:rPr>
        <w:lastRenderedPageBreak/>
        <w:t xml:space="preserve">industry conducted at </w:t>
      </w:r>
      <w:r w:rsidRPr="00EA24FE">
        <w:rPr>
          <w:rFonts w:ascii="Arial" w:hAnsi="Arial" w:cs="Arial"/>
          <w:sz w:val="22"/>
          <w:szCs w:val="22"/>
        </w:rPr>
        <w:t>Institution</w:t>
      </w:r>
      <w:r w:rsidR="00DD4793" w:rsidRPr="00EA24FE">
        <w:rPr>
          <w:rFonts w:ascii="Arial" w:hAnsi="Arial" w:cs="Arial"/>
          <w:sz w:val="22"/>
          <w:szCs w:val="22"/>
        </w:rPr>
        <w:t xml:space="preserve">, to a public funding agency requesting such information from </w:t>
      </w:r>
      <w:proofErr w:type="gramStart"/>
      <w:r w:rsidRPr="00EA24FE">
        <w:rPr>
          <w:rFonts w:ascii="Arial" w:hAnsi="Arial" w:cs="Arial"/>
          <w:sz w:val="22"/>
          <w:szCs w:val="22"/>
        </w:rPr>
        <w:t>Institution</w:t>
      </w:r>
      <w:r w:rsidR="00DD4793" w:rsidRPr="00EA24FE">
        <w:rPr>
          <w:rFonts w:ascii="Arial" w:hAnsi="Arial" w:cs="Arial"/>
          <w:sz w:val="22"/>
          <w:szCs w:val="22"/>
        </w:rPr>
        <w:t>;</w:t>
      </w:r>
      <w:proofErr w:type="gramEnd"/>
    </w:p>
    <w:p w14:paraId="75214142" w14:textId="3721BC85" w:rsidR="00DD4793" w:rsidRPr="00EA24FE" w:rsidRDefault="00C751E0" w:rsidP="001E2CAB">
      <w:pPr>
        <w:pStyle w:val="BLGLegalL3"/>
        <w:ind w:left="2268" w:hanging="425"/>
        <w:rPr>
          <w:rFonts w:ascii="Arial" w:hAnsi="Arial" w:cs="Arial"/>
          <w:sz w:val="22"/>
          <w:szCs w:val="22"/>
        </w:rPr>
      </w:pPr>
      <w:r w:rsidRPr="00EA24FE">
        <w:rPr>
          <w:rFonts w:ascii="Arial" w:hAnsi="Arial" w:cs="Arial"/>
          <w:sz w:val="22"/>
          <w:szCs w:val="22"/>
        </w:rPr>
        <w:t>Investigator</w:t>
      </w:r>
      <w:r w:rsidR="00DD4793" w:rsidRPr="00EA24FE">
        <w:rPr>
          <w:rFonts w:ascii="Arial" w:hAnsi="Arial" w:cs="Arial"/>
          <w:sz w:val="22"/>
          <w:szCs w:val="22"/>
        </w:rPr>
        <w:t xml:space="preserve"> may</w:t>
      </w:r>
      <w:r w:rsidR="0046120D" w:rsidRPr="00EA24FE">
        <w:rPr>
          <w:rFonts w:ascii="Arial" w:hAnsi="Arial" w:cs="Arial"/>
          <w:sz w:val="22"/>
          <w:szCs w:val="22"/>
        </w:rPr>
        <w:t>,</w:t>
      </w:r>
      <w:r w:rsidR="00DD4793" w:rsidRPr="00EA24FE">
        <w:rPr>
          <w:rFonts w:ascii="Arial" w:hAnsi="Arial" w:cs="Arial"/>
          <w:sz w:val="22"/>
          <w:szCs w:val="22"/>
        </w:rPr>
        <w:t xml:space="preserve"> in his or her </w:t>
      </w:r>
      <w:r w:rsidR="00DD4793" w:rsidRPr="00EA24FE">
        <w:rPr>
          <w:rFonts w:ascii="Arial" w:hAnsi="Arial" w:cs="Arial"/>
          <w:i/>
          <w:sz w:val="22"/>
          <w:szCs w:val="22"/>
        </w:rPr>
        <w:t>curriculum vitae</w:t>
      </w:r>
      <w:r w:rsidR="0046120D" w:rsidRPr="00EA24FE">
        <w:rPr>
          <w:rFonts w:ascii="Arial" w:hAnsi="Arial" w:cs="Arial"/>
          <w:sz w:val="22"/>
          <w:szCs w:val="22"/>
        </w:rPr>
        <w:t>,</w:t>
      </w:r>
      <w:r w:rsidR="00CA3CF6" w:rsidRPr="00EA24FE">
        <w:rPr>
          <w:rFonts w:ascii="Arial" w:hAnsi="Arial" w:cs="Arial"/>
          <w:sz w:val="22"/>
          <w:szCs w:val="22"/>
        </w:rPr>
        <w:t xml:space="preserve"> </w:t>
      </w:r>
      <w:r w:rsidR="00DD4793" w:rsidRPr="00EA24FE">
        <w:rPr>
          <w:rFonts w:ascii="Arial" w:hAnsi="Arial" w:cs="Arial"/>
          <w:sz w:val="22"/>
          <w:szCs w:val="22"/>
        </w:rPr>
        <w:t xml:space="preserve">list Sponsor’s </w:t>
      </w:r>
      <w:permStart w:id="1549745795" w:edGrp="everyone"/>
      <w:r w:rsidR="00BC0D14" w:rsidRPr="00EA24FE">
        <w:rPr>
          <w:rFonts w:ascii="Arial" w:hAnsi="Arial" w:cs="Arial"/>
          <w:sz w:val="22"/>
          <w:szCs w:val="22"/>
        </w:rPr>
        <w:t xml:space="preserve">[insert as applicable: </w:t>
      </w:r>
      <w:r w:rsidR="006C71E6" w:rsidRPr="00EA24FE">
        <w:rPr>
          <w:rFonts w:ascii="Arial" w:hAnsi="Arial" w:cs="Arial"/>
          <w:sz w:val="22"/>
          <w:szCs w:val="22"/>
        </w:rPr>
        <w:t>and CRO’s</w:t>
      </w:r>
      <w:r w:rsidR="00BC0D14" w:rsidRPr="00EA24FE">
        <w:rPr>
          <w:rFonts w:ascii="Arial" w:hAnsi="Arial" w:cs="Arial"/>
          <w:sz w:val="22"/>
          <w:szCs w:val="22"/>
        </w:rPr>
        <w:t>]</w:t>
      </w:r>
      <w:r w:rsidR="006C71E6" w:rsidRPr="00EA24FE">
        <w:rPr>
          <w:rFonts w:ascii="Arial" w:hAnsi="Arial" w:cs="Arial"/>
          <w:sz w:val="22"/>
          <w:szCs w:val="22"/>
        </w:rPr>
        <w:t xml:space="preserve"> </w:t>
      </w:r>
      <w:permEnd w:id="1549745795"/>
      <w:r w:rsidR="00DD4793" w:rsidRPr="00EA24FE">
        <w:rPr>
          <w:rFonts w:ascii="Arial" w:hAnsi="Arial" w:cs="Arial"/>
          <w:sz w:val="22"/>
          <w:szCs w:val="22"/>
        </w:rPr>
        <w:t>name, the Clinical Trial</w:t>
      </w:r>
      <w:r w:rsidR="0046120D" w:rsidRPr="00EA24FE">
        <w:rPr>
          <w:rFonts w:ascii="Arial" w:hAnsi="Arial" w:cs="Arial"/>
          <w:sz w:val="22"/>
          <w:szCs w:val="22"/>
        </w:rPr>
        <w:t xml:space="preserve"> Name</w:t>
      </w:r>
      <w:r w:rsidR="00DD4793" w:rsidRPr="00EA24FE">
        <w:rPr>
          <w:rFonts w:ascii="Arial" w:hAnsi="Arial" w:cs="Arial"/>
          <w:sz w:val="22"/>
          <w:szCs w:val="22"/>
        </w:rPr>
        <w:t xml:space="preserve"> and the </w:t>
      </w:r>
      <w:proofErr w:type="gramStart"/>
      <w:r w:rsidR="0046120D" w:rsidRPr="00EA24FE">
        <w:rPr>
          <w:rFonts w:ascii="Arial" w:hAnsi="Arial" w:cs="Arial"/>
          <w:sz w:val="22"/>
          <w:szCs w:val="22"/>
        </w:rPr>
        <w:t>Term</w:t>
      </w:r>
      <w:r w:rsidR="00CA3CF6" w:rsidRPr="00EA24FE">
        <w:rPr>
          <w:rFonts w:ascii="Arial" w:hAnsi="Arial" w:cs="Arial"/>
          <w:sz w:val="22"/>
          <w:szCs w:val="22"/>
        </w:rPr>
        <w:t>;</w:t>
      </w:r>
      <w:proofErr w:type="gramEnd"/>
    </w:p>
    <w:p w14:paraId="17D16502" w14:textId="6F95F5D1" w:rsidR="00DD4793"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t xml:space="preserve">if required by a funding agency as part of a submission for a grant, </w:t>
      </w:r>
      <w:r w:rsidR="00C751E0" w:rsidRPr="00EA24FE">
        <w:rPr>
          <w:rFonts w:ascii="Arial" w:hAnsi="Arial" w:cs="Arial"/>
          <w:sz w:val="22"/>
          <w:szCs w:val="22"/>
        </w:rPr>
        <w:t>Investigator</w:t>
      </w:r>
      <w:r w:rsidRPr="00EA24FE">
        <w:rPr>
          <w:rFonts w:ascii="Arial" w:hAnsi="Arial" w:cs="Arial"/>
          <w:sz w:val="22"/>
          <w:szCs w:val="22"/>
        </w:rPr>
        <w:t xml:space="preserve"> may list the total amount of funding received </w:t>
      </w:r>
      <w:r w:rsidR="006C71E6" w:rsidRPr="00EA24FE">
        <w:rPr>
          <w:rFonts w:ascii="Arial" w:hAnsi="Arial" w:cs="Arial"/>
          <w:sz w:val="22"/>
          <w:szCs w:val="22"/>
        </w:rPr>
        <w:t>under this Agreement</w:t>
      </w:r>
      <w:r w:rsidRPr="00EA24FE">
        <w:rPr>
          <w:rFonts w:ascii="Arial" w:hAnsi="Arial" w:cs="Arial"/>
          <w:sz w:val="22"/>
          <w:szCs w:val="22"/>
        </w:rPr>
        <w:t xml:space="preserve"> for the purpose of making the grant submission; and</w:t>
      </w:r>
    </w:p>
    <w:p w14:paraId="571CC415" w14:textId="3010C72D" w:rsidR="00DD4793" w:rsidRPr="00EA24FE" w:rsidRDefault="00C751E0" w:rsidP="001E2CAB">
      <w:pPr>
        <w:pStyle w:val="BLGLegalL3"/>
        <w:ind w:left="2268" w:hanging="425"/>
        <w:rPr>
          <w:rFonts w:ascii="Arial" w:hAnsi="Arial" w:cs="Arial"/>
          <w:sz w:val="22"/>
          <w:szCs w:val="22"/>
        </w:rPr>
      </w:pPr>
      <w:r w:rsidRPr="00EA24FE">
        <w:rPr>
          <w:rFonts w:ascii="Arial" w:hAnsi="Arial" w:cs="Arial"/>
          <w:sz w:val="22"/>
          <w:szCs w:val="22"/>
        </w:rPr>
        <w:t>Institution</w:t>
      </w:r>
      <w:r w:rsidR="00DD4793" w:rsidRPr="00EA24FE">
        <w:rPr>
          <w:rFonts w:ascii="Arial" w:hAnsi="Arial" w:cs="Arial"/>
          <w:sz w:val="22"/>
          <w:szCs w:val="22"/>
        </w:rPr>
        <w:t xml:space="preserve"> and </w:t>
      </w:r>
      <w:r w:rsidRPr="00EA24FE">
        <w:rPr>
          <w:rFonts w:ascii="Arial" w:hAnsi="Arial" w:cs="Arial"/>
          <w:sz w:val="22"/>
          <w:szCs w:val="22"/>
        </w:rPr>
        <w:t>Investigator</w:t>
      </w:r>
      <w:r w:rsidR="00DD4793" w:rsidRPr="00EA24FE">
        <w:rPr>
          <w:rFonts w:ascii="Arial" w:hAnsi="Arial" w:cs="Arial"/>
          <w:sz w:val="22"/>
          <w:szCs w:val="22"/>
        </w:rPr>
        <w:t xml:space="preserve"> shall acknowledge Sponsor’s role in the Clinical Trial in any </w:t>
      </w:r>
      <w:r w:rsidR="00E54D0B" w:rsidRPr="00EA24FE">
        <w:rPr>
          <w:rFonts w:ascii="Arial" w:hAnsi="Arial" w:cs="Arial"/>
          <w:sz w:val="22"/>
          <w:szCs w:val="22"/>
        </w:rPr>
        <w:t>P</w:t>
      </w:r>
      <w:r w:rsidR="00DD4793" w:rsidRPr="00EA24FE">
        <w:rPr>
          <w:rFonts w:ascii="Arial" w:hAnsi="Arial" w:cs="Arial"/>
          <w:sz w:val="22"/>
          <w:szCs w:val="22"/>
        </w:rPr>
        <w:t>ublication permitted under this Agreement.</w:t>
      </w:r>
    </w:p>
    <w:p w14:paraId="059B48FA" w14:textId="19B66B80"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No Party shall make any form of representation or statement in relation to the Clinical Trial that would constitute an express or implied endorsement of any </w:t>
      </w:r>
      <w:r w:rsidR="001058D0" w:rsidRPr="00EA24FE">
        <w:rPr>
          <w:rFonts w:ascii="Arial" w:hAnsi="Arial" w:cs="Arial"/>
          <w:sz w:val="22"/>
          <w:szCs w:val="22"/>
        </w:rPr>
        <w:t xml:space="preserve">other Party or any </w:t>
      </w:r>
      <w:r w:rsidRPr="00EA24FE">
        <w:rPr>
          <w:rFonts w:ascii="Arial" w:hAnsi="Arial" w:cs="Arial"/>
          <w:sz w:val="22"/>
          <w:szCs w:val="22"/>
        </w:rPr>
        <w:t>of its products or services.</w:t>
      </w:r>
    </w:p>
    <w:p w14:paraId="314B4F26" w14:textId="00C46154" w:rsidR="00DD4793" w:rsidRPr="00EA24FE" w:rsidRDefault="00DD4793" w:rsidP="00092FAB">
      <w:pPr>
        <w:pStyle w:val="BLGLegalL1"/>
        <w:rPr>
          <w:rFonts w:ascii="Arial" w:hAnsi="Arial" w:cs="Arial"/>
          <w:sz w:val="22"/>
          <w:szCs w:val="22"/>
        </w:rPr>
      </w:pPr>
      <w:bookmarkStart w:id="15" w:name="_Ref479672356"/>
      <w:r w:rsidRPr="00EA24FE">
        <w:rPr>
          <w:rFonts w:ascii="Arial" w:hAnsi="Arial" w:cs="Arial"/>
          <w:sz w:val="22"/>
          <w:szCs w:val="22"/>
        </w:rPr>
        <w:t>PUBLICATION RIGHTS</w:t>
      </w:r>
      <w:bookmarkEnd w:id="15"/>
    </w:p>
    <w:p w14:paraId="312844B7" w14:textId="4D565E2F" w:rsidR="00DD4793" w:rsidRPr="00EA24FE" w:rsidRDefault="0001388D" w:rsidP="001E2CAB">
      <w:pPr>
        <w:pStyle w:val="BLGLegalL2"/>
        <w:tabs>
          <w:tab w:val="clear" w:pos="1890"/>
        </w:tabs>
        <w:ind w:left="1843" w:right="45" w:hanging="709"/>
        <w:rPr>
          <w:rFonts w:ascii="Arial" w:hAnsi="Arial" w:cs="Arial"/>
          <w:sz w:val="22"/>
          <w:szCs w:val="22"/>
        </w:rPr>
      </w:pPr>
      <w:bookmarkStart w:id="16" w:name="_Ref479673351"/>
      <w:r w:rsidRPr="00EA24FE">
        <w:rPr>
          <w:rFonts w:ascii="Arial" w:hAnsi="Arial" w:cs="Arial"/>
          <w:sz w:val="22"/>
          <w:szCs w:val="22"/>
        </w:rPr>
        <w:t>Institution</w:t>
      </w:r>
      <w:r w:rsidR="00DD4793" w:rsidRPr="00EA24FE">
        <w:rPr>
          <w:rFonts w:ascii="Arial" w:hAnsi="Arial" w:cs="Arial"/>
          <w:sz w:val="22"/>
          <w:szCs w:val="22"/>
        </w:rPr>
        <w:t xml:space="preserve"> and </w:t>
      </w:r>
      <w:r w:rsidR="00C751E0" w:rsidRPr="00EA24FE">
        <w:rPr>
          <w:rFonts w:ascii="Arial" w:hAnsi="Arial" w:cs="Arial"/>
          <w:sz w:val="22"/>
          <w:szCs w:val="22"/>
        </w:rPr>
        <w:t>Investigator</w:t>
      </w:r>
      <w:r w:rsidR="00DD4793" w:rsidRPr="00EA24FE">
        <w:rPr>
          <w:rFonts w:ascii="Arial" w:hAnsi="Arial" w:cs="Arial"/>
          <w:sz w:val="22"/>
          <w:szCs w:val="22"/>
        </w:rPr>
        <w:t xml:space="preserve"> shall have the right to publish or present the results of </w:t>
      </w:r>
      <w:r w:rsidR="00C751E0" w:rsidRPr="00EA24FE">
        <w:rPr>
          <w:rFonts w:ascii="Arial" w:hAnsi="Arial" w:cs="Arial"/>
          <w:sz w:val="22"/>
          <w:szCs w:val="22"/>
        </w:rPr>
        <w:t>Institution</w:t>
      </w:r>
      <w:r w:rsidR="00DD4793" w:rsidRPr="00EA24FE">
        <w:rPr>
          <w:rFonts w:ascii="Arial" w:hAnsi="Arial" w:cs="Arial"/>
          <w:sz w:val="22"/>
          <w:szCs w:val="22"/>
        </w:rPr>
        <w:t xml:space="preserve">'s and </w:t>
      </w:r>
      <w:r w:rsidR="00C751E0" w:rsidRPr="00EA24FE">
        <w:rPr>
          <w:rFonts w:ascii="Arial" w:hAnsi="Arial" w:cs="Arial"/>
          <w:sz w:val="22"/>
          <w:szCs w:val="22"/>
        </w:rPr>
        <w:t>Investigator</w:t>
      </w:r>
      <w:r w:rsidR="00DD4793" w:rsidRPr="00EA24FE">
        <w:rPr>
          <w:rFonts w:ascii="Arial" w:hAnsi="Arial" w:cs="Arial"/>
          <w:sz w:val="22"/>
          <w:szCs w:val="22"/>
        </w:rPr>
        <w:t xml:space="preserve">'s activities conducted under this Agreement, including </w:t>
      </w:r>
      <w:r w:rsidR="00DE5CB6" w:rsidRPr="00EA24FE">
        <w:rPr>
          <w:rFonts w:ascii="Arial" w:hAnsi="Arial" w:cs="Arial"/>
          <w:sz w:val="22"/>
          <w:szCs w:val="22"/>
        </w:rPr>
        <w:t xml:space="preserve">Clinical Trial </w:t>
      </w:r>
      <w:r w:rsidR="00DD4793" w:rsidRPr="00EA24FE">
        <w:rPr>
          <w:rFonts w:ascii="Arial" w:hAnsi="Arial" w:cs="Arial"/>
          <w:sz w:val="22"/>
          <w:szCs w:val="22"/>
        </w:rPr>
        <w:t xml:space="preserve">Data, only in accordance with the requirements of this Section 9. </w:t>
      </w:r>
      <w:r w:rsidRPr="00EA24FE">
        <w:rPr>
          <w:rFonts w:ascii="Arial" w:hAnsi="Arial" w:cs="Arial"/>
          <w:sz w:val="22"/>
          <w:szCs w:val="22"/>
        </w:rPr>
        <w:t>Institution</w:t>
      </w:r>
      <w:r w:rsidR="00DD4793" w:rsidRPr="00EA24FE">
        <w:rPr>
          <w:rFonts w:ascii="Arial" w:hAnsi="Arial" w:cs="Arial"/>
          <w:sz w:val="22"/>
          <w:szCs w:val="22"/>
        </w:rPr>
        <w:t xml:space="preserve"> and </w:t>
      </w:r>
      <w:r w:rsidR="00C751E0" w:rsidRPr="00EA24FE">
        <w:rPr>
          <w:rFonts w:ascii="Arial" w:hAnsi="Arial" w:cs="Arial"/>
          <w:sz w:val="22"/>
          <w:szCs w:val="22"/>
        </w:rPr>
        <w:t>Investigator</w:t>
      </w:r>
      <w:proofErr w:type="gramStart"/>
      <w:r w:rsidR="001C1BB6" w:rsidRPr="00EA24FE">
        <w:rPr>
          <w:rFonts w:ascii="Arial" w:hAnsi="Arial" w:cs="Arial"/>
          <w:sz w:val="22"/>
          <w:szCs w:val="22"/>
        </w:rPr>
        <w:t>, as the case may be,</w:t>
      </w:r>
      <w:r w:rsidR="00DD4793" w:rsidRPr="00EA24FE">
        <w:rPr>
          <w:rFonts w:ascii="Arial" w:hAnsi="Arial" w:cs="Arial"/>
          <w:sz w:val="22"/>
          <w:szCs w:val="22"/>
        </w:rPr>
        <w:t xml:space="preserve"> </w:t>
      </w:r>
      <w:r w:rsidR="00D87C48" w:rsidRPr="00EA24FE">
        <w:rPr>
          <w:rFonts w:ascii="Arial" w:hAnsi="Arial" w:cs="Arial"/>
          <w:sz w:val="22"/>
          <w:szCs w:val="22"/>
        </w:rPr>
        <w:t>shall</w:t>
      </w:r>
      <w:proofErr w:type="gramEnd"/>
      <w:r w:rsidR="00DD4793" w:rsidRPr="00EA24FE">
        <w:rPr>
          <w:rFonts w:ascii="Arial" w:hAnsi="Arial" w:cs="Arial"/>
          <w:sz w:val="22"/>
          <w:szCs w:val="22"/>
        </w:rPr>
        <w:t xml:space="preserve"> submit any proposed </w:t>
      </w:r>
      <w:r w:rsidR="00E54D0B" w:rsidRPr="00EA24FE">
        <w:rPr>
          <w:rFonts w:ascii="Arial" w:hAnsi="Arial" w:cs="Arial"/>
          <w:sz w:val="22"/>
          <w:szCs w:val="22"/>
        </w:rPr>
        <w:t>P</w:t>
      </w:r>
      <w:r w:rsidR="00DD4793" w:rsidRPr="00EA24FE">
        <w:rPr>
          <w:rFonts w:ascii="Arial" w:hAnsi="Arial" w:cs="Arial"/>
          <w:sz w:val="22"/>
          <w:szCs w:val="22"/>
        </w:rPr>
        <w:t xml:space="preserve">ublication to </w:t>
      </w:r>
      <w:permStart w:id="2091058292" w:edGrp="everyone"/>
      <w:r w:rsidR="006D7484" w:rsidRPr="00EA24FE">
        <w:rPr>
          <w:rFonts w:ascii="Arial" w:hAnsi="Arial" w:cs="Arial"/>
          <w:b/>
          <w:sz w:val="22"/>
          <w:szCs w:val="22"/>
        </w:rPr>
        <w:t>[choose Sponsor or CRO to match contracting party]</w:t>
      </w:r>
      <w:r w:rsidR="00DD4793" w:rsidRPr="00EA24FE">
        <w:rPr>
          <w:rFonts w:ascii="Arial" w:hAnsi="Arial" w:cs="Arial"/>
          <w:sz w:val="22"/>
          <w:szCs w:val="22"/>
        </w:rPr>
        <w:t xml:space="preserve"> </w:t>
      </w:r>
      <w:permEnd w:id="2091058292"/>
      <w:r w:rsidR="00DD4793" w:rsidRPr="00EA24FE">
        <w:rPr>
          <w:rFonts w:ascii="Arial" w:hAnsi="Arial" w:cs="Arial"/>
          <w:sz w:val="22"/>
          <w:szCs w:val="22"/>
        </w:rPr>
        <w:t xml:space="preserve">for review at least </w:t>
      </w:r>
      <w:r w:rsidR="007E4E19" w:rsidRPr="00EA24FE">
        <w:rPr>
          <w:rFonts w:ascii="Arial" w:hAnsi="Arial" w:cs="Arial"/>
          <w:sz w:val="22"/>
          <w:szCs w:val="22"/>
        </w:rPr>
        <w:t>45</w:t>
      </w:r>
      <w:r w:rsidR="00DD4793" w:rsidRPr="00EA24FE">
        <w:rPr>
          <w:rFonts w:ascii="Arial" w:hAnsi="Arial" w:cs="Arial"/>
          <w:sz w:val="22"/>
          <w:szCs w:val="22"/>
        </w:rPr>
        <w:t xml:space="preserve"> days prior to submitting any such proposed </w:t>
      </w:r>
      <w:r w:rsidR="007E4E19" w:rsidRPr="00EA24FE">
        <w:rPr>
          <w:rFonts w:ascii="Arial" w:hAnsi="Arial" w:cs="Arial"/>
          <w:sz w:val="22"/>
          <w:szCs w:val="22"/>
        </w:rPr>
        <w:t>P</w:t>
      </w:r>
      <w:r w:rsidR="00DD4793" w:rsidRPr="00EA24FE">
        <w:rPr>
          <w:rFonts w:ascii="Arial" w:hAnsi="Arial" w:cs="Arial"/>
          <w:sz w:val="22"/>
          <w:szCs w:val="22"/>
        </w:rPr>
        <w:t xml:space="preserve">ublication to a publisher or proceeding with such proposed presentation. Within </w:t>
      </w:r>
      <w:r w:rsidR="007E4E19" w:rsidRPr="00EA24FE">
        <w:rPr>
          <w:rFonts w:ascii="Arial" w:hAnsi="Arial" w:cs="Arial"/>
          <w:sz w:val="22"/>
          <w:szCs w:val="22"/>
        </w:rPr>
        <w:t>45</w:t>
      </w:r>
      <w:r w:rsidR="00DD4793" w:rsidRPr="00EA24FE">
        <w:rPr>
          <w:rFonts w:ascii="Arial" w:hAnsi="Arial" w:cs="Arial"/>
          <w:sz w:val="22"/>
          <w:szCs w:val="22"/>
        </w:rPr>
        <w:t xml:space="preserve"> days of </w:t>
      </w:r>
      <w:r w:rsidR="007E4E19" w:rsidRPr="00EA24FE">
        <w:rPr>
          <w:rFonts w:ascii="Arial" w:hAnsi="Arial" w:cs="Arial"/>
          <w:sz w:val="22"/>
          <w:szCs w:val="22"/>
        </w:rPr>
        <w:t>such</w:t>
      </w:r>
      <w:r w:rsidR="00DD4793" w:rsidRPr="00EA24FE">
        <w:rPr>
          <w:rFonts w:ascii="Arial" w:hAnsi="Arial" w:cs="Arial"/>
          <w:sz w:val="22"/>
          <w:szCs w:val="22"/>
        </w:rPr>
        <w:t xml:space="preserve"> receipt, </w:t>
      </w:r>
      <w:permStart w:id="394162287" w:edGrp="everyone"/>
      <w:r w:rsidR="006D7484" w:rsidRPr="00EA24FE">
        <w:rPr>
          <w:rFonts w:ascii="Arial" w:hAnsi="Arial" w:cs="Arial"/>
          <w:b/>
          <w:sz w:val="22"/>
          <w:szCs w:val="22"/>
        </w:rPr>
        <w:t>[choose Sponsor or CRO to match contracting party]</w:t>
      </w:r>
      <w:r w:rsidR="00DD4793" w:rsidRPr="00EA24FE">
        <w:rPr>
          <w:rFonts w:ascii="Arial" w:hAnsi="Arial" w:cs="Arial"/>
          <w:sz w:val="22"/>
          <w:szCs w:val="22"/>
        </w:rPr>
        <w:t xml:space="preserve"> </w:t>
      </w:r>
      <w:permEnd w:id="394162287"/>
      <w:r w:rsidR="00DD4793" w:rsidRPr="00EA24FE">
        <w:rPr>
          <w:rFonts w:ascii="Arial" w:hAnsi="Arial" w:cs="Arial"/>
          <w:sz w:val="22"/>
          <w:szCs w:val="22"/>
        </w:rPr>
        <w:t xml:space="preserve">shall advise </w:t>
      </w:r>
      <w:r w:rsidR="00C751E0" w:rsidRPr="00EA24FE">
        <w:rPr>
          <w:rFonts w:ascii="Arial" w:hAnsi="Arial" w:cs="Arial"/>
          <w:sz w:val="22"/>
          <w:szCs w:val="22"/>
        </w:rPr>
        <w:t>Institution</w:t>
      </w:r>
      <w:r w:rsidR="00DD4793" w:rsidRPr="00EA24FE">
        <w:rPr>
          <w:rFonts w:ascii="Arial" w:hAnsi="Arial" w:cs="Arial"/>
          <w:sz w:val="22"/>
          <w:szCs w:val="22"/>
        </w:rPr>
        <w:t xml:space="preserve"> or </w:t>
      </w:r>
      <w:r w:rsidR="00C751E0" w:rsidRPr="00EA24FE">
        <w:rPr>
          <w:rFonts w:ascii="Arial" w:hAnsi="Arial" w:cs="Arial"/>
          <w:sz w:val="22"/>
          <w:szCs w:val="22"/>
        </w:rPr>
        <w:t>Investigator</w:t>
      </w:r>
      <w:proofErr w:type="gramStart"/>
      <w:r w:rsidR="00DD4793" w:rsidRPr="00EA24FE">
        <w:rPr>
          <w:rFonts w:ascii="Arial" w:hAnsi="Arial" w:cs="Arial"/>
          <w:sz w:val="22"/>
          <w:szCs w:val="22"/>
        </w:rPr>
        <w:t>, as the case may be, in</w:t>
      </w:r>
      <w:proofErr w:type="gramEnd"/>
      <w:r w:rsidR="00DD4793" w:rsidRPr="00EA24FE">
        <w:rPr>
          <w:rFonts w:ascii="Arial" w:hAnsi="Arial" w:cs="Arial"/>
          <w:sz w:val="22"/>
          <w:szCs w:val="22"/>
        </w:rPr>
        <w:t xml:space="preserve"> writing of any information contained therein which is Confidential Information or which may be required for </w:t>
      </w:r>
      <w:r w:rsidR="00E54D0B" w:rsidRPr="00EA24FE">
        <w:rPr>
          <w:rFonts w:ascii="Arial" w:hAnsi="Arial" w:cs="Arial"/>
          <w:sz w:val="22"/>
          <w:szCs w:val="22"/>
        </w:rPr>
        <w:t xml:space="preserve">the </w:t>
      </w:r>
      <w:r w:rsidR="00DD4793" w:rsidRPr="00EA24FE">
        <w:rPr>
          <w:rFonts w:ascii="Arial" w:hAnsi="Arial" w:cs="Arial"/>
          <w:sz w:val="22"/>
          <w:szCs w:val="22"/>
        </w:rPr>
        <w:t xml:space="preserve">protection </w:t>
      </w:r>
      <w:r w:rsidR="000952BF" w:rsidRPr="00EA24FE">
        <w:rPr>
          <w:rFonts w:ascii="Arial" w:hAnsi="Arial" w:cs="Arial"/>
          <w:sz w:val="22"/>
          <w:szCs w:val="22"/>
        </w:rPr>
        <w:t xml:space="preserve">of Sponsor </w:t>
      </w:r>
      <w:r w:rsidR="00DD4793" w:rsidRPr="00EA24FE">
        <w:rPr>
          <w:rFonts w:ascii="Arial" w:hAnsi="Arial" w:cs="Arial"/>
          <w:sz w:val="22"/>
          <w:szCs w:val="22"/>
        </w:rPr>
        <w:t>Intellectual Property</w:t>
      </w:r>
      <w:r w:rsidR="00F50ACC" w:rsidRPr="00EA24FE">
        <w:rPr>
          <w:rFonts w:ascii="Arial" w:hAnsi="Arial" w:cs="Arial"/>
          <w:sz w:val="22"/>
          <w:szCs w:val="22"/>
        </w:rPr>
        <w:t xml:space="preserve"> and the Parties shall discuss the use of such information in the Publication</w:t>
      </w:r>
      <w:r w:rsidR="00DD4793" w:rsidRPr="00EA24FE">
        <w:rPr>
          <w:rFonts w:ascii="Arial" w:hAnsi="Arial" w:cs="Arial"/>
          <w:sz w:val="22"/>
          <w:szCs w:val="22"/>
        </w:rPr>
        <w:t xml:space="preserve">. </w:t>
      </w:r>
      <w:permStart w:id="866014274" w:edGrp="everyone"/>
      <w:r w:rsidR="006D7484" w:rsidRPr="00EA24FE">
        <w:rPr>
          <w:rFonts w:ascii="Arial" w:hAnsi="Arial" w:cs="Arial"/>
          <w:b/>
          <w:sz w:val="22"/>
          <w:szCs w:val="22"/>
        </w:rPr>
        <w:t>[choose Sponsor or CRO to match contracting party]</w:t>
      </w:r>
      <w:r w:rsidR="00DD4793" w:rsidRPr="00EA24FE">
        <w:rPr>
          <w:rFonts w:ascii="Arial" w:hAnsi="Arial" w:cs="Arial"/>
          <w:sz w:val="22"/>
          <w:szCs w:val="22"/>
        </w:rPr>
        <w:t xml:space="preserve"> </w:t>
      </w:r>
      <w:permEnd w:id="866014274"/>
      <w:r w:rsidR="00DD4793" w:rsidRPr="00EA24FE">
        <w:rPr>
          <w:rFonts w:ascii="Arial" w:hAnsi="Arial" w:cs="Arial"/>
          <w:sz w:val="22"/>
          <w:szCs w:val="22"/>
        </w:rPr>
        <w:t xml:space="preserve">shall have the right to require Institution and/or </w:t>
      </w:r>
      <w:r w:rsidR="00C751E0" w:rsidRPr="00EA24FE">
        <w:rPr>
          <w:rFonts w:ascii="Arial" w:hAnsi="Arial" w:cs="Arial"/>
          <w:sz w:val="22"/>
          <w:szCs w:val="22"/>
        </w:rPr>
        <w:t>Investigator</w:t>
      </w:r>
      <w:r w:rsidR="00DD4793" w:rsidRPr="00EA24FE">
        <w:rPr>
          <w:rFonts w:ascii="Arial" w:hAnsi="Arial" w:cs="Arial"/>
          <w:sz w:val="22"/>
          <w:szCs w:val="22"/>
        </w:rPr>
        <w:t xml:space="preserve">, as applicable, to remove specifically identified Confidential Information (other than data, </w:t>
      </w:r>
      <w:proofErr w:type="gramStart"/>
      <w:r w:rsidR="00DD4793" w:rsidRPr="00EA24FE">
        <w:rPr>
          <w:rFonts w:ascii="Arial" w:hAnsi="Arial" w:cs="Arial"/>
          <w:sz w:val="22"/>
          <w:szCs w:val="22"/>
        </w:rPr>
        <w:t>results</w:t>
      </w:r>
      <w:proofErr w:type="gramEnd"/>
      <w:r w:rsidR="00DD4793" w:rsidRPr="00EA24FE">
        <w:rPr>
          <w:rFonts w:ascii="Arial" w:hAnsi="Arial" w:cs="Arial"/>
          <w:sz w:val="22"/>
          <w:szCs w:val="22"/>
        </w:rPr>
        <w:t xml:space="preserve"> and methods of the Clinical Trial sufficient for publication in a peer reviewed journal) and/or to delay the proposed </w:t>
      </w:r>
      <w:r w:rsidR="00E54D0B" w:rsidRPr="00EA24FE">
        <w:rPr>
          <w:rFonts w:ascii="Arial" w:hAnsi="Arial" w:cs="Arial"/>
          <w:sz w:val="22"/>
          <w:szCs w:val="22"/>
        </w:rPr>
        <w:t>P</w:t>
      </w:r>
      <w:r w:rsidR="00DD4793" w:rsidRPr="00EA24FE">
        <w:rPr>
          <w:rFonts w:ascii="Arial" w:hAnsi="Arial" w:cs="Arial"/>
          <w:sz w:val="22"/>
          <w:szCs w:val="22"/>
        </w:rPr>
        <w:t xml:space="preserve">ublication for an additional </w:t>
      </w:r>
      <w:r w:rsidR="007E4E19" w:rsidRPr="00EA24FE">
        <w:rPr>
          <w:rFonts w:ascii="Arial" w:hAnsi="Arial" w:cs="Arial"/>
          <w:sz w:val="22"/>
          <w:szCs w:val="22"/>
        </w:rPr>
        <w:t>75</w:t>
      </w:r>
      <w:r w:rsidR="00DD4793" w:rsidRPr="00EA24FE">
        <w:rPr>
          <w:rFonts w:ascii="Arial" w:hAnsi="Arial" w:cs="Arial"/>
          <w:sz w:val="22"/>
          <w:szCs w:val="22"/>
        </w:rPr>
        <w:t xml:space="preserve"> days to enable Sponsor to seek protection </w:t>
      </w:r>
      <w:r w:rsidR="000952BF" w:rsidRPr="00EA24FE">
        <w:rPr>
          <w:rFonts w:ascii="Arial" w:hAnsi="Arial" w:cs="Arial"/>
          <w:sz w:val="22"/>
          <w:szCs w:val="22"/>
        </w:rPr>
        <w:t xml:space="preserve">of Sponsor </w:t>
      </w:r>
      <w:r w:rsidR="00DD4793" w:rsidRPr="00EA24FE">
        <w:rPr>
          <w:rFonts w:ascii="Arial" w:hAnsi="Arial" w:cs="Arial"/>
          <w:sz w:val="22"/>
          <w:szCs w:val="22"/>
        </w:rPr>
        <w:t>Intellectual Property.</w:t>
      </w:r>
      <w:bookmarkEnd w:id="16"/>
    </w:p>
    <w:p w14:paraId="70E0E723" w14:textId="1CA60832" w:rsidR="00DD4793" w:rsidRPr="00EA24FE" w:rsidRDefault="00DD4793" w:rsidP="001E2CAB">
      <w:pPr>
        <w:pStyle w:val="BLGLegalL2"/>
        <w:tabs>
          <w:tab w:val="clear" w:pos="1890"/>
        </w:tabs>
        <w:ind w:left="1843" w:right="45" w:hanging="709"/>
        <w:rPr>
          <w:rFonts w:ascii="Arial" w:hAnsi="Arial" w:cs="Arial"/>
          <w:sz w:val="22"/>
          <w:szCs w:val="22"/>
        </w:rPr>
      </w:pPr>
      <w:r w:rsidRPr="00EA24FE">
        <w:rPr>
          <w:rFonts w:ascii="Arial" w:hAnsi="Arial" w:cs="Arial"/>
          <w:sz w:val="22"/>
          <w:szCs w:val="22"/>
        </w:rPr>
        <w:t xml:space="preserve">If the </w:t>
      </w:r>
      <w:r w:rsidR="00DE5CB6" w:rsidRPr="00EA24FE">
        <w:rPr>
          <w:rFonts w:ascii="Arial" w:hAnsi="Arial" w:cs="Arial"/>
          <w:sz w:val="22"/>
          <w:szCs w:val="22"/>
        </w:rPr>
        <w:t xml:space="preserve">Clinical Trial </w:t>
      </w:r>
      <w:r w:rsidRPr="00EA24FE">
        <w:rPr>
          <w:rFonts w:ascii="Arial" w:hAnsi="Arial" w:cs="Arial"/>
          <w:sz w:val="22"/>
          <w:szCs w:val="22"/>
        </w:rPr>
        <w:t>is a multi-cent</w:t>
      </w:r>
      <w:r w:rsidR="006E3739" w:rsidRPr="00EA24FE">
        <w:rPr>
          <w:rFonts w:ascii="Arial" w:hAnsi="Arial" w:cs="Arial"/>
          <w:sz w:val="22"/>
          <w:szCs w:val="22"/>
        </w:rPr>
        <w:t>re</w:t>
      </w:r>
      <w:r w:rsidRPr="00EA24FE">
        <w:rPr>
          <w:rFonts w:ascii="Arial" w:hAnsi="Arial" w:cs="Arial"/>
          <w:sz w:val="22"/>
          <w:szCs w:val="22"/>
        </w:rPr>
        <w:t xml:space="preserve"> study,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w:t>
      </w:r>
      <w:r w:rsidR="006E3739" w:rsidRPr="00EA24FE">
        <w:rPr>
          <w:rFonts w:ascii="Arial" w:hAnsi="Arial" w:cs="Arial"/>
          <w:sz w:val="22"/>
          <w:szCs w:val="22"/>
        </w:rPr>
        <w:t xml:space="preserve">each </w:t>
      </w:r>
      <w:r w:rsidRPr="00EA24FE">
        <w:rPr>
          <w:rFonts w:ascii="Arial" w:hAnsi="Arial" w:cs="Arial"/>
          <w:sz w:val="22"/>
          <w:szCs w:val="22"/>
        </w:rPr>
        <w:t xml:space="preserve">agree that </w:t>
      </w:r>
      <w:r w:rsidR="006E3739" w:rsidRPr="00EA24FE">
        <w:rPr>
          <w:rFonts w:ascii="Arial" w:hAnsi="Arial" w:cs="Arial"/>
          <w:sz w:val="22"/>
          <w:szCs w:val="22"/>
        </w:rPr>
        <w:t>it, he or she</w:t>
      </w:r>
      <w:r w:rsidRPr="00EA24FE">
        <w:rPr>
          <w:rFonts w:ascii="Arial" w:hAnsi="Arial" w:cs="Arial"/>
          <w:sz w:val="22"/>
          <w:szCs w:val="22"/>
        </w:rPr>
        <w:t xml:space="preserve"> shall not, without </w:t>
      </w:r>
      <w:permStart w:id="1448243779" w:edGrp="everyone"/>
      <w:r w:rsidR="006D7484" w:rsidRPr="00EA24FE">
        <w:rPr>
          <w:rFonts w:ascii="Arial" w:hAnsi="Arial" w:cs="Arial"/>
          <w:b/>
          <w:sz w:val="22"/>
          <w:szCs w:val="22"/>
        </w:rPr>
        <w:t>[choose Sponsor or CRO to match contracting party]</w:t>
      </w:r>
      <w:r w:rsidRPr="00EA24FE">
        <w:rPr>
          <w:rFonts w:ascii="Arial" w:hAnsi="Arial" w:cs="Arial"/>
          <w:sz w:val="22"/>
          <w:szCs w:val="22"/>
        </w:rPr>
        <w:t xml:space="preserve">'s </w:t>
      </w:r>
      <w:permEnd w:id="1448243779"/>
      <w:r w:rsidRPr="00EA24FE">
        <w:rPr>
          <w:rFonts w:ascii="Arial" w:hAnsi="Arial" w:cs="Arial"/>
          <w:sz w:val="22"/>
          <w:szCs w:val="22"/>
        </w:rPr>
        <w:t>prior written consent, publish, present or otherwise disclose any results of</w:t>
      </w:r>
      <w:r w:rsidR="001C1BB6" w:rsidRPr="00EA24FE">
        <w:rPr>
          <w:rFonts w:ascii="Arial" w:hAnsi="Arial" w:cs="Arial"/>
          <w:sz w:val="22"/>
          <w:szCs w:val="22"/>
        </w:rPr>
        <w:t>,</w:t>
      </w:r>
      <w:r w:rsidRPr="00EA24FE">
        <w:rPr>
          <w:rFonts w:ascii="Arial" w:hAnsi="Arial" w:cs="Arial"/>
          <w:sz w:val="22"/>
          <w:szCs w:val="22"/>
        </w:rPr>
        <w:t xml:space="preserve"> or information pertaining to</w:t>
      </w:r>
      <w:r w:rsidR="001C1BB6" w:rsidRPr="00EA24FE">
        <w:rPr>
          <w:rFonts w:ascii="Arial" w:hAnsi="Arial" w:cs="Arial"/>
          <w:sz w:val="22"/>
          <w:szCs w:val="22"/>
        </w:rPr>
        <w:t>,</w:t>
      </w:r>
      <w:r w:rsidRPr="00EA24FE">
        <w:rPr>
          <w:rFonts w:ascii="Arial" w:hAnsi="Arial" w:cs="Arial"/>
          <w:sz w:val="22"/>
          <w:szCs w:val="22"/>
        </w:rPr>
        <w:t xml:space="preserve"> Institution's </w:t>
      </w:r>
      <w:r w:rsidR="001C1BB6" w:rsidRPr="00EA24FE">
        <w:rPr>
          <w:rFonts w:ascii="Arial" w:hAnsi="Arial" w:cs="Arial"/>
          <w:sz w:val="22"/>
          <w:szCs w:val="22"/>
        </w:rPr>
        <w:t>or</w:t>
      </w:r>
      <w:r w:rsidRPr="00EA24FE">
        <w:rPr>
          <w:rFonts w:ascii="Arial" w:hAnsi="Arial" w:cs="Arial"/>
          <w:sz w:val="22"/>
          <w:szCs w:val="22"/>
        </w:rPr>
        <w:t xml:space="preserve"> Investigator's activities conducted under this Agreement until a multi­</w:t>
      </w:r>
      <w:r w:rsidR="006E3739" w:rsidRPr="00EA24FE">
        <w:rPr>
          <w:rFonts w:ascii="Arial" w:hAnsi="Arial" w:cs="Arial"/>
          <w:sz w:val="22"/>
          <w:szCs w:val="22"/>
        </w:rPr>
        <w:t xml:space="preserve">centre </w:t>
      </w:r>
      <w:r w:rsidRPr="00EA24FE">
        <w:rPr>
          <w:rFonts w:ascii="Arial" w:hAnsi="Arial" w:cs="Arial"/>
          <w:sz w:val="22"/>
          <w:szCs w:val="22"/>
        </w:rPr>
        <w:t>publication is published; provided, however, that if a multi-cent</w:t>
      </w:r>
      <w:r w:rsidR="006E3739" w:rsidRPr="00EA24FE">
        <w:rPr>
          <w:rFonts w:ascii="Arial" w:hAnsi="Arial" w:cs="Arial"/>
          <w:sz w:val="22"/>
          <w:szCs w:val="22"/>
        </w:rPr>
        <w:t>re</w:t>
      </w:r>
      <w:r w:rsidRPr="00EA24FE">
        <w:rPr>
          <w:rFonts w:ascii="Arial" w:hAnsi="Arial" w:cs="Arial"/>
          <w:sz w:val="22"/>
          <w:szCs w:val="22"/>
        </w:rPr>
        <w:t xml:space="preserve"> publication is not published within </w:t>
      </w:r>
      <w:r w:rsidRPr="00EA24FE">
        <w:rPr>
          <w:rFonts w:ascii="Arial" w:eastAsia="Arial" w:hAnsi="Arial" w:cs="Arial"/>
          <w:sz w:val="22"/>
          <w:szCs w:val="22"/>
        </w:rPr>
        <w:t xml:space="preserve">18 </w:t>
      </w:r>
      <w:r w:rsidRPr="00EA24FE">
        <w:rPr>
          <w:rFonts w:ascii="Arial" w:hAnsi="Arial" w:cs="Arial"/>
          <w:sz w:val="22"/>
          <w:szCs w:val="22"/>
        </w:rPr>
        <w:t xml:space="preserve">months after completion of the </w:t>
      </w:r>
      <w:r w:rsidR="00DE5CB6" w:rsidRPr="00EA24FE">
        <w:rPr>
          <w:rFonts w:ascii="Arial" w:hAnsi="Arial" w:cs="Arial"/>
          <w:sz w:val="22"/>
          <w:szCs w:val="22"/>
        </w:rPr>
        <w:t xml:space="preserve">Clinical Trial </w:t>
      </w:r>
      <w:r w:rsidRPr="00EA24FE">
        <w:rPr>
          <w:rFonts w:ascii="Arial" w:hAnsi="Arial" w:cs="Arial"/>
          <w:sz w:val="22"/>
          <w:szCs w:val="22"/>
        </w:rPr>
        <w:t xml:space="preserve">and lock of the database at all research sites or any earlier termination or abandonment of the </w:t>
      </w:r>
      <w:r w:rsidR="00DE5CB6" w:rsidRPr="00EA24FE">
        <w:rPr>
          <w:rFonts w:ascii="Arial" w:hAnsi="Arial" w:cs="Arial"/>
          <w:sz w:val="22"/>
          <w:szCs w:val="22"/>
        </w:rPr>
        <w:t>Clinical Tr</w:t>
      </w:r>
      <w:r w:rsidR="001C1BB6" w:rsidRPr="00EA24FE">
        <w:rPr>
          <w:rFonts w:ascii="Arial" w:hAnsi="Arial" w:cs="Arial"/>
          <w:sz w:val="22"/>
          <w:szCs w:val="22"/>
        </w:rPr>
        <w:t>i</w:t>
      </w:r>
      <w:r w:rsidR="00DE5CB6" w:rsidRPr="00EA24FE">
        <w:rPr>
          <w:rFonts w:ascii="Arial" w:hAnsi="Arial" w:cs="Arial"/>
          <w:sz w:val="22"/>
          <w:szCs w:val="22"/>
        </w:rPr>
        <w:t>al</w:t>
      </w:r>
      <w:r w:rsidRPr="00EA24FE">
        <w:rPr>
          <w:rFonts w:ascii="Arial" w:hAnsi="Arial" w:cs="Arial"/>
          <w:sz w:val="22"/>
          <w:szCs w:val="22"/>
        </w:rPr>
        <w:t xml:space="preserve">,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shall have the right to publish and present the results of </w:t>
      </w:r>
      <w:r w:rsidR="00C751E0" w:rsidRPr="00EA24FE">
        <w:rPr>
          <w:rFonts w:ascii="Arial" w:hAnsi="Arial" w:cs="Arial"/>
          <w:sz w:val="22"/>
          <w:szCs w:val="22"/>
        </w:rPr>
        <w:t>Institution</w:t>
      </w:r>
      <w:r w:rsidRPr="00EA24FE">
        <w:rPr>
          <w:rFonts w:ascii="Arial" w:hAnsi="Arial" w:cs="Arial"/>
          <w:sz w:val="22"/>
          <w:szCs w:val="22"/>
        </w:rPr>
        <w:t xml:space="preserve">'s and </w:t>
      </w:r>
      <w:r w:rsidR="00C751E0" w:rsidRPr="00EA24FE">
        <w:rPr>
          <w:rFonts w:ascii="Arial" w:hAnsi="Arial" w:cs="Arial"/>
          <w:sz w:val="22"/>
          <w:szCs w:val="22"/>
        </w:rPr>
        <w:t>Investigator</w:t>
      </w:r>
      <w:r w:rsidRPr="00EA24FE">
        <w:rPr>
          <w:rFonts w:ascii="Arial" w:hAnsi="Arial" w:cs="Arial"/>
          <w:sz w:val="22"/>
          <w:szCs w:val="22"/>
        </w:rPr>
        <w:t xml:space="preserve">'s activities conducted under this Agreement, including </w:t>
      </w:r>
      <w:r w:rsidR="00DE5CB6" w:rsidRPr="00EA24FE">
        <w:rPr>
          <w:rFonts w:ascii="Arial" w:hAnsi="Arial" w:cs="Arial"/>
          <w:sz w:val="22"/>
          <w:szCs w:val="22"/>
        </w:rPr>
        <w:t xml:space="preserve">Clinical Trial </w:t>
      </w:r>
      <w:r w:rsidRPr="00EA24FE">
        <w:rPr>
          <w:rFonts w:ascii="Arial" w:hAnsi="Arial" w:cs="Arial"/>
          <w:sz w:val="22"/>
          <w:szCs w:val="22"/>
        </w:rPr>
        <w:t>Data, in accordance with the provisions of Subsection</w:t>
      </w:r>
      <w:r w:rsidR="00980A71" w:rsidRPr="00EA24FE">
        <w:rPr>
          <w:rFonts w:ascii="Arial" w:hAnsi="Arial" w:cs="Arial"/>
          <w:sz w:val="22"/>
          <w:szCs w:val="22"/>
        </w:rPr>
        <w:t xml:space="preserve"> </w:t>
      </w:r>
      <w:r w:rsidR="001C1BB6" w:rsidRPr="00EA24FE">
        <w:rPr>
          <w:rFonts w:ascii="Arial" w:hAnsi="Arial" w:cs="Arial"/>
          <w:sz w:val="22"/>
          <w:szCs w:val="22"/>
        </w:rPr>
        <w:fldChar w:fldCharType="begin"/>
      </w:r>
      <w:r w:rsidR="001C1BB6" w:rsidRPr="00EA24FE">
        <w:rPr>
          <w:rFonts w:ascii="Arial" w:hAnsi="Arial" w:cs="Arial"/>
          <w:sz w:val="22"/>
          <w:szCs w:val="22"/>
        </w:rPr>
        <w:instrText xml:space="preserve"> REF _Ref479673351 \r \h </w:instrText>
      </w:r>
      <w:r w:rsidR="00EA24FE">
        <w:rPr>
          <w:rFonts w:ascii="Arial" w:hAnsi="Arial" w:cs="Arial"/>
          <w:sz w:val="22"/>
          <w:szCs w:val="22"/>
        </w:rPr>
        <w:instrText xml:space="preserve"> \* MERGEFORMAT </w:instrText>
      </w:r>
      <w:r w:rsidR="001C1BB6" w:rsidRPr="00EA24FE">
        <w:rPr>
          <w:rFonts w:ascii="Arial" w:hAnsi="Arial" w:cs="Arial"/>
          <w:sz w:val="22"/>
          <w:szCs w:val="22"/>
        </w:rPr>
      </w:r>
      <w:r w:rsidR="001C1BB6" w:rsidRPr="00EA24FE">
        <w:rPr>
          <w:rFonts w:ascii="Arial" w:hAnsi="Arial" w:cs="Arial"/>
          <w:sz w:val="22"/>
          <w:szCs w:val="22"/>
        </w:rPr>
        <w:fldChar w:fldCharType="separate"/>
      </w:r>
      <w:r w:rsidR="001C1BB6" w:rsidRPr="00EA24FE">
        <w:rPr>
          <w:rFonts w:ascii="Arial" w:hAnsi="Arial" w:cs="Arial"/>
          <w:sz w:val="22"/>
          <w:szCs w:val="22"/>
        </w:rPr>
        <w:t>9.1</w:t>
      </w:r>
      <w:r w:rsidR="001C1BB6" w:rsidRPr="00EA24FE">
        <w:rPr>
          <w:rFonts w:ascii="Arial" w:hAnsi="Arial" w:cs="Arial"/>
          <w:sz w:val="22"/>
          <w:szCs w:val="22"/>
        </w:rPr>
        <w:fldChar w:fldCharType="end"/>
      </w:r>
      <w:r w:rsidRPr="00EA24FE">
        <w:rPr>
          <w:rFonts w:ascii="Arial" w:hAnsi="Arial" w:cs="Arial"/>
          <w:sz w:val="22"/>
          <w:szCs w:val="22"/>
        </w:rPr>
        <w:t xml:space="preserve"> above.</w:t>
      </w:r>
    </w:p>
    <w:p w14:paraId="7F100E91" w14:textId="493AFD99" w:rsidR="00DD4793" w:rsidRPr="00EA24FE" w:rsidRDefault="00980A71" w:rsidP="001E2CAB">
      <w:pPr>
        <w:pStyle w:val="BLGLegalL2"/>
        <w:tabs>
          <w:tab w:val="clear" w:pos="1890"/>
        </w:tabs>
        <w:ind w:left="1843" w:right="51" w:hanging="709"/>
        <w:rPr>
          <w:rFonts w:ascii="Arial" w:hAnsi="Arial" w:cs="Arial"/>
          <w:sz w:val="22"/>
          <w:szCs w:val="22"/>
        </w:rPr>
      </w:pPr>
      <w:r w:rsidRPr="00EA24FE">
        <w:rPr>
          <w:rFonts w:ascii="Arial" w:hAnsi="Arial" w:cs="Arial"/>
          <w:sz w:val="22"/>
          <w:szCs w:val="22"/>
          <w:lang w:val="en-US"/>
        </w:rPr>
        <w:lastRenderedPageBreak/>
        <w:t xml:space="preserve">For all Publications relating to the Clinical Trial or including any Clinical Trial Data, each of </w:t>
      </w:r>
      <w:r w:rsidR="00540D58" w:rsidRPr="00EA24FE">
        <w:rPr>
          <w:rFonts w:ascii="Arial" w:hAnsi="Arial" w:cs="Arial"/>
          <w:sz w:val="22"/>
          <w:szCs w:val="22"/>
          <w:lang w:val="en-US"/>
        </w:rPr>
        <w:t>the Parties</w:t>
      </w:r>
      <w:r w:rsidRPr="00EA24FE">
        <w:rPr>
          <w:rFonts w:ascii="Arial" w:hAnsi="Arial" w:cs="Arial"/>
          <w:sz w:val="22"/>
          <w:szCs w:val="22"/>
          <w:lang w:val="en-US"/>
        </w:rPr>
        <w:t xml:space="preserve"> </w:t>
      </w:r>
      <w:r w:rsidR="006E3739" w:rsidRPr="00EA24FE">
        <w:rPr>
          <w:rFonts w:ascii="Arial" w:hAnsi="Arial" w:cs="Arial"/>
          <w:sz w:val="22"/>
          <w:szCs w:val="22"/>
          <w:lang w:val="en-US"/>
        </w:rPr>
        <w:t>shall</w:t>
      </w:r>
      <w:r w:rsidRPr="00EA24FE">
        <w:rPr>
          <w:rFonts w:ascii="Arial" w:hAnsi="Arial" w:cs="Arial"/>
          <w:sz w:val="22"/>
          <w:szCs w:val="22"/>
          <w:lang w:val="en-US"/>
        </w:rPr>
        <w:t xml:space="preserve"> comply with all ethical standards concerning publications and authorship as established by the International Committee of Medical Journal Editors (“ICMJE”) (found at http://www.icmje.org).</w:t>
      </w:r>
    </w:p>
    <w:p w14:paraId="260BBD66" w14:textId="35D7EE73" w:rsidR="00DD4793" w:rsidRPr="00EA24FE" w:rsidRDefault="00DD4793" w:rsidP="001E2CAB">
      <w:pPr>
        <w:pStyle w:val="BLGLegalL2"/>
        <w:tabs>
          <w:tab w:val="clear" w:pos="1890"/>
        </w:tabs>
        <w:ind w:left="1843" w:right="51" w:hanging="709"/>
        <w:rPr>
          <w:rFonts w:ascii="Arial" w:hAnsi="Arial" w:cs="Arial"/>
          <w:sz w:val="22"/>
          <w:szCs w:val="22"/>
        </w:rPr>
      </w:pPr>
      <w:r w:rsidRPr="00EA24FE">
        <w:rPr>
          <w:rFonts w:ascii="Arial" w:hAnsi="Arial" w:cs="Arial"/>
          <w:sz w:val="22"/>
          <w:szCs w:val="22"/>
        </w:rPr>
        <w:t xml:space="preserve">Sponsor </w:t>
      </w:r>
      <w:r w:rsidR="006E3739" w:rsidRPr="00EA24FE">
        <w:rPr>
          <w:rFonts w:ascii="Arial" w:hAnsi="Arial" w:cs="Arial"/>
          <w:sz w:val="22"/>
          <w:szCs w:val="22"/>
        </w:rPr>
        <w:t>sha</w:t>
      </w:r>
      <w:r w:rsidRPr="00EA24FE">
        <w:rPr>
          <w:rFonts w:ascii="Arial" w:hAnsi="Arial" w:cs="Arial"/>
          <w:sz w:val="22"/>
          <w:szCs w:val="22"/>
        </w:rPr>
        <w:t xml:space="preserve">ll register the </w:t>
      </w:r>
      <w:r w:rsidR="00DE5CB6" w:rsidRPr="00EA24FE">
        <w:rPr>
          <w:rFonts w:ascii="Arial" w:hAnsi="Arial" w:cs="Arial"/>
          <w:sz w:val="22"/>
          <w:szCs w:val="22"/>
        </w:rPr>
        <w:t xml:space="preserve">Clinical Trial </w:t>
      </w:r>
      <w:r w:rsidRPr="00EA24FE">
        <w:rPr>
          <w:rFonts w:ascii="Arial" w:hAnsi="Arial" w:cs="Arial"/>
          <w:sz w:val="22"/>
          <w:szCs w:val="22"/>
        </w:rPr>
        <w:t xml:space="preserve">with </w:t>
      </w:r>
      <w:r w:rsidR="00980A71" w:rsidRPr="00EA24FE">
        <w:rPr>
          <w:rFonts w:ascii="Arial" w:hAnsi="Arial" w:cs="Arial"/>
          <w:sz w:val="22"/>
          <w:szCs w:val="22"/>
        </w:rPr>
        <w:t>one or more</w:t>
      </w:r>
      <w:r w:rsidRPr="00EA24FE">
        <w:rPr>
          <w:rFonts w:ascii="Arial" w:hAnsi="Arial" w:cs="Arial"/>
          <w:sz w:val="22"/>
          <w:szCs w:val="22"/>
        </w:rPr>
        <w:t xml:space="preserve"> public clinical trial registry</w:t>
      </w:r>
      <w:r w:rsidR="00980A71" w:rsidRPr="00EA24FE">
        <w:rPr>
          <w:rFonts w:ascii="Arial" w:hAnsi="Arial" w:cs="Arial"/>
          <w:sz w:val="22"/>
          <w:szCs w:val="22"/>
        </w:rPr>
        <w:t>(</w:t>
      </w:r>
      <w:proofErr w:type="spellStart"/>
      <w:r w:rsidR="00980A71" w:rsidRPr="00EA24FE">
        <w:rPr>
          <w:rFonts w:ascii="Arial" w:hAnsi="Arial" w:cs="Arial"/>
          <w:sz w:val="22"/>
          <w:szCs w:val="22"/>
        </w:rPr>
        <w:t>ies</w:t>
      </w:r>
      <w:proofErr w:type="spellEnd"/>
      <w:r w:rsidR="00980A71" w:rsidRPr="00EA24FE">
        <w:rPr>
          <w:rFonts w:ascii="Arial" w:hAnsi="Arial" w:cs="Arial"/>
          <w:sz w:val="22"/>
          <w:szCs w:val="22"/>
        </w:rPr>
        <w:t>)</w:t>
      </w:r>
      <w:r w:rsidRPr="00EA24FE">
        <w:rPr>
          <w:rFonts w:ascii="Arial" w:hAnsi="Arial" w:cs="Arial"/>
          <w:sz w:val="22"/>
          <w:szCs w:val="22"/>
        </w:rPr>
        <w:t xml:space="preserve"> in accordance with </w:t>
      </w:r>
      <w:r w:rsidR="00DE5CB6" w:rsidRPr="00EA24FE">
        <w:rPr>
          <w:rFonts w:ascii="Arial" w:hAnsi="Arial" w:cs="Arial"/>
          <w:sz w:val="22"/>
          <w:szCs w:val="22"/>
        </w:rPr>
        <w:t>A</w:t>
      </w:r>
      <w:r w:rsidRPr="00EA24FE">
        <w:rPr>
          <w:rFonts w:ascii="Arial" w:hAnsi="Arial" w:cs="Arial"/>
          <w:sz w:val="22"/>
          <w:szCs w:val="22"/>
        </w:rPr>
        <w:t xml:space="preserve">pplicable </w:t>
      </w:r>
      <w:r w:rsidR="00DE5CB6" w:rsidRPr="00EA24FE">
        <w:rPr>
          <w:rFonts w:ascii="Arial" w:hAnsi="Arial" w:cs="Arial"/>
          <w:sz w:val="22"/>
          <w:szCs w:val="22"/>
        </w:rPr>
        <w:t>L</w:t>
      </w:r>
      <w:r w:rsidRPr="00EA24FE">
        <w:rPr>
          <w:rFonts w:ascii="Arial" w:hAnsi="Arial" w:cs="Arial"/>
          <w:sz w:val="22"/>
          <w:szCs w:val="22"/>
        </w:rPr>
        <w:t xml:space="preserve">aw and will report the results of the </w:t>
      </w:r>
      <w:r w:rsidR="00DE5CB6" w:rsidRPr="00EA24FE">
        <w:rPr>
          <w:rFonts w:ascii="Arial" w:hAnsi="Arial" w:cs="Arial"/>
          <w:sz w:val="22"/>
          <w:szCs w:val="22"/>
        </w:rPr>
        <w:t xml:space="preserve">Clinical Trial </w:t>
      </w:r>
      <w:r w:rsidRPr="00EA24FE">
        <w:rPr>
          <w:rFonts w:ascii="Arial" w:hAnsi="Arial" w:cs="Arial"/>
          <w:sz w:val="22"/>
          <w:szCs w:val="22"/>
        </w:rPr>
        <w:t xml:space="preserve">publicly when and to the extent required by </w:t>
      </w:r>
      <w:r w:rsidR="00980A71" w:rsidRPr="00EA24FE">
        <w:rPr>
          <w:rFonts w:ascii="Arial" w:hAnsi="Arial" w:cs="Arial"/>
          <w:sz w:val="22"/>
          <w:szCs w:val="22"/>
        </w:rPr>
        <w:t>A</w:t>
      </w:r>
      <w:r w:rsidRPr="00EA24FE">
        <w:rPr>
          <w:rFonts w:ascii="Arial" w:hAnsi="Arial" w:cs="Arial"/>
          <w:sz w:val="22"/>
          <w:szCs w:val="22"/>
        </w:rPr>
        <w:t xml:space="preserve">pplicable </w:t>
      </w:r>
      <w:r w:rsidR="00980A71" w:rsidRPr="00EA24FE">
        <w:rPr>
          <w:rFonts w:ascii="Arial" w:hAnsi="Arial" w:cs="Arial"/>
          <w:sz w:val="22"/>
          <w:szCs w:val="22"/>
        </w:rPr>
        <w:t>L</w:t>
      </w:r>
      <w:r w:rsidRPr="00EA24FE">
        <w:rPr>
          <w:rFonts w:ascii="Arial" w:hAnsi="Arial" w:cs="Arial"/>
          <w:sz w:val="22"/>
          <w:szCs w:val="22"/>
        </w:rPr>
        <w:t>aw.</w:t>
      </w:r>
    </w:p>
    <w:p w14:paraId="2BAFFED5" w14:textId="74DE0E33" w:rsidR="00DD4793" w:rsidRPr="00EA24FE" w:rsidRDefault="00DD4793" w:rsidP="00092FAB">
      <w:pPr>
        <w:pStyle w:val="BLGLegalL1"/>
        <w:rPr>
          <w:rFonts w:ascii="Arial" w:hAnsi="Arial" w:cs="Arial"/>
          <w:sz w:val="22"/>
          <w:szCs w:val="22"/>
        </w:rPr>
      </w:pPr>
      <w:r w:rsidRPr="00EA24FE">
        <w:rPr>
          <w:rFonts w:ascii="Arial" w:hAnsi="Arial" w:cs="Arial"/>
          <w:sz w:val="22"/>
          <w:szCs w:val="22"/>
        </w:rPr>
        <w:t>INTELLECTUAL PROPERTY</w:t>
      </w:r>
    </w:p>
    <w:p w14:paraId="19D00D2B" w14:textId="744848A2" w:rsidR="00DD4793" w:rsidRPr="00EA24FE" w:rsidRDefault="00DD4793" w:rsidP="00092FAB">
      <w:pPr>
        <w:pStyle w:val="BLGLegalL2"/>
        <w:rPr>
          <w:rFonts w:ascii="Arial" w:hAnsi="Arial" w:cs="Arial"/>
          <w:sz w:val="22"/>
          <w:szCs w:val="22"/>
        </w:rPr>
      </w:pPr>
      <w:r w:rsidRPr="00EA24FE">
        <w:rPr>
          <w:rFonts w:ascii="Arial" w:hAnsi="Arial" w:cs="Arial"/>
          <w:sz w:val="22"/>
          <w:szCs w:val="22"/>
        </w:rPr>
        <w:t>Ownership of Intellectual Property</w:t>
      </w:r>
      <w:r w:rsidR="001C1BB6" w:rsidRPr="00EA24FE">
        <w:rPr>
          <w:rFonts w:ascii="Arial" w:hAnsi="Arial" w:cs="Arial"/>
          <w:sz w:val="22"/>
          <w:szCs w:val="22"/>
        </w:rPr>
        <w:t xml:space="preserve"> </w:t>
      </w:r>
      <w:r w:rsidR="00D11A7B" w:rsidRPr="00EA24FE">
        <w:rPr>
          <w:rFonts w:ascii="Arial" w:hAnsi="Arial" w:cs="Arial"/>
          <w:sz w:val="22"/>
          <w:szCs w:val="22"/>
        </w:rPr>
        <w:t>existing as of the Effective Date</w:t>
      </w:r>
      <w:r w:rsidRPr="00EA24FE">
        <w:rPr>
          <w:rFonts w:ascii="Arial" w:hAnsi="Arial" w:cs="Arial"/>
          <w:sz w:val="22"/>
          <w:szCs w:val="22"/>
        </w:rPr>
        <w:t xml:space="preserve"> is not affected by this Agreement, and no </w:t>
      </w:r>
      <w:r w:rsidR="00DE5CB6" w:rsidRPr="00EA24FE">
        <w:rPr>
          <w:rFonts w:ascii="Arial" w:hAnsi="Arial" w:cs="Arial"/>
          <w:sz w:val="22"/>
          <w:szCs w:val="22"/>
        </w:rPr>
        <w:t>P</w:t>
      </w:r>
      <w:r w:rsidRPr="00EA24FE">
        <w:rPr>
          <w:rFonts w:ascii="Arial" w:hAnsi="Arial" w:cs="Arial"/>
          <w:sz w:val="22"/>
          <w:szCs w:val="22"/>
        </w:rPr>
        <w:t xml:space="preserve">arty shall have any claims to or rights in any </w:t>
      </w:r>
      <w:r w:rsidR="00D11A7B" w:rsidRPr="00EA24FE">
        <w:rPr>
          <w:rFonts w:ascii="Arial" w:hAnsi="Arial" w:cs="Arial"/>
          <w:sz w:val="22"/>
          <w:szCs w:val="22"/>
        </w:rPr>
        <w:t>p</w:t>
      </w:r>
      <w:r w:rsidRPr="00EA24FE">
        <w:rPr>
          <w:rFonts w:ascii="Arial" w:hAnsi="Arial" w:cs="Arial"/>
          <w:sz w:val="22"/>
          <w:szCs w:val="22"/>
        </w:rPr>
        <w:t xml:space="preserve">re-existing Intellectual Property of </w:t>
      </w:r>
      <w:r w:rsidR="00DE5CB6" w:rsidRPr="00EA24FE">
        <w:rPr>
          <w:rFonts w:ascii="Arial" w:hAnsi="Arial" w:cs="Arial"/>
          <w:sz w:val="22"/>
          <w:szCs w:val="22"/>
        </w:rPr>
        <w:t>an</w:t>
      </w:r>
      <w:r w:rsidRPr="00EA24FE">
        <w:rPr>
          <w:rFonts w:ascii="Arial" w:hAnsi="Arial" w:cs="Arial"/>
          <w:sz w:val="22"/>
          <w:szCs w:val="22"/>
        </w:rPr>
        <w:t xml:space="preserve">other </w:t>
      </w:r>
      <w:r w:rsidR="00DE5CB6" w:rsidRPr="00EA24FE">
        <w:rPr>
          <w:rFonts w:ascii="Arial" w:hAnsi="Arial" w:cs="Arial"/>
          <w:sz w:val="22"/>
          <w:szCs w:val="22"/>
        </w:rPr>
        <w:t>P</w:t>
      </w:r>
      <w:r w:rsidRPr="00EA24FE">
        <w:rPr>
          <w:rFonts w:ascii="Arial" w:hAnsi="Arial" w:cs="Arial"/>
          <w:sz w:val="22"/>
          <w:szCs w:val="22"/>
        </w:rPr>
        <w:t xml:space="preserve">arty, except as may be otherwise expressly provided in </w:t>
      </w:r>
      <w:r w:rsidR="002052F4" w:rsidRPr="00EA24FE">
        <w:rPr>
          <w:rFonts w:ascii="Arial" w:hAnsi="Arial" w:cs="Arial"/>
          <w:sz w:val="22"/>
          <w:szCs w:val="22"/>
        </w:rPr>
        <w:t xml:space="preserve">a separate </w:t>
      </w:r>
      <w:r w:rsidRPr="00EA24FE">
        <w:rPr>
          <w:rFonts w:ascii="Arial" w:hAnsi="Arial" w:cs="Arial"/>
          <w:sz w:val="22"/>
          <w:szCs w:val="22"/>
        </w:rPr>
        <w:t xml:space="preserve">written </w:t>
      </w:r>
      <w:proofErr w:type="gramStart"/>
      <w:r w:rsidRPr="00EA24FE">
        <w:rPr>
          <w:rFonts w:ascii="Arial" w:hAnsi="Arial" w:cs="Arial"/>
          <w:sz w:val="22"/>
          <w:szCs w:val="22"/>
        </w:rPr>
        <w:t>agreement  between</w:t>
      </w:r>
      <w:proofErr w:type="gramEnd"/>
      <w:r w:rsidRPr="00EA24FE">
        <w:rPr>
          <w:rFonts w:ascii="Arial" w:hAnsi="Arial" w:cs="Arial"/>
          <w:sz w:val="22"/>
          <w:szCs w:val="22"/>
        </w:rPr>
        <w:t xml:space="preserve"> the </w:t>
      </w:r>
      <w:r w:rsidR="00FA4129" w:rsidRPr="00EA24FE">
        <w:rPr>
          <w:rFonts w:ascii="Arial" w:hAnsi="Arial" w:cs="Arial"/>
          <w:sz w:val="22"/>
          <w:szCs w:val="22"/>
        </w:rPr>
        <w:t>P</w:t>
      </w:r>
      <w:r w:rsidRPr="00EA24FE">
        <w:rPr>
          <w:rFonts w:ascii="Arial" w:hAnsi="Arial" w:cs="Arial"/>
          <w:sz w:val="22"/>
          <w:szCs w:val="22"/>
        </w:rPr>
        <w:t>arties.</w:t>
      </w:r>
    </w:p>
    <w:p w14:paraId="5D95F1A7" w14:textId="6470FF32" w:rsidR="00DD4793" w:rsidRPr="00EA24FE" w:rsidRDefault="00A54D06" w:rsidP="00092FAB">
      <w:pPr>
        <w:pStyle w:val="BLGLegalL2"/>
        <w:rPr>
          <w:rFonts w:ascii="Arial" w:hAnsi="Arial" w:cs="Arial"/>
          <w:sz w:val="22"/>
          <w:szCs w:val="22"/>
        </w:rPr>
      </w:pPr>
      <w:r w:rsidRPr="00EA24FE">
        <w:rPr>
          <w:rFonts w:ascii="Arial" w:hAnsi="Arial" w:cs="Arial"/>
          <w:sz w:val="22"/>
          <w:szCs w:val="22"/>
        </w:rPr>
        <w:t xml:space="preserve">All </w:t>
      </w:r>
      <w:r w:rsidR="00FA4129" w:rsidRPr="00EA24FE">
        <w:rPr>
          <w:rFonts w:ascii="Arial" w:hAnsi="Arial" w:cs="Arial"/>
          <w:sz w:val="22"/>
          <w:szCs w:val="22"/>
        </w:rPr>
        <w:t>Sponsor Intellectual Property</w:t>
      </w:r>
      <w:r w:rsidR="00DD4793" w:rsidRPr="00EA24FE">
        <w:rPr>
          <w:rFonts w:ascii="Arial" w:hAnsi="Arial" w:cs="Arial"/>
          <w:sz w:val="22"/>
          <w:szCs w:val="22"/>
        </w:rPr>
        <w:t xml:space="preserve"> shall vest </w:t>
      </w:r>
      <w:r w:rsidR="00FA4129" w:rsidRPr="00EA24FE">
        <w:rPr>
          <w:rFonts w:ascii="Arial" w:hAnsi="Arial" w:cs="Arial"/>
          <w:sz w:val="22"/>
          <w:szCs w:val="22"/>
        </w:rPr>
        <w:t xml:space="preserve">exclusively </w:t>
      </w:r>
      <w:r w:rsidR="00DD4793" w:rsidRPr="00EA24FE">
        <w:rPr>
          <w:rFonts w:ascii="Arial" w:hAnsi="Arial" w:cs="Arial"/>
          <w:sz w:val="22"/>
          <w:szCs w:val="22"/>
        </w:rPr>
        <w:t>in Sponsor.</w:t>
      </w:r>
    </w:p>
    <w:p w14:paraId="5C647500" w14:textId="1566D4EB" w:rsidR="00DD4793" w:rsidRPr="00EA24FE" w:rsidRDefault="0001388D" w:rsidP="00092FAB">
      <w:pPr>
        <w:pStyle w:val="BLGLegalL2"/>
        <w:rPr>
          <w:rFonts w:ascii="Arial" w:hAnsi="Arial" w:cs="Arial"/>
          <w:sz w:val="22"/>
          <w:szCs w:val="22"/>
        </w:rPr>
      </w:pPr>
      <w:r w:rsidRPr="00EA24FE">
        <w:rPr>
          <w:rFonts w:ascii="Arial" w:hAnsi="Arial" w:cs="Arial"/>
          <w:sz w:val="22"/>
          <w:szCs w:val="22"/>
        </w:rPr>
        <w:t>Investigator</w:t>
      </w:r>
      <w:r w:rsidR="00DD4793" w:rsidRPr="00EA24FE">
        <w:rPr>
          <w:rFonts w:ascii="Arial" w:hAnsi="Arial" w:cs="Arial"/>
          <w:sz w:val="22"/>
          <w:szCs w:val="22"/>
        </w:rPr>
        <w:t xml:space="preserve"> and </w:t>
      </w:r>
      <w:r w:rsidR="00C751E0" w:rsidRPr="00EA24FE">
        <w:rPr>
          <w:rFonts w:ascii="Arial" w:hAnsi="Arial" w:cs="Arial"/>
          <w:sz w:val="22"/>
          <w:szCs w:val="22"/>
        </w:rPr>
        <w:t>Institution</w:t>
      </w:r>
      <w:r w:rsidR="00DD4793" w:rsidRPr="00EA24FE">
        <w:rPr>
          <w:rFonts w:ascii="Arial" w:hAnsi="Arial" w:cs="Arial"/>
          <w:sz w:val="22"/>
          <w:szCs w:val="22"/>
        </w:rPr>
        <w:t xml:space="preserve"> shall, and shall </w:t>
      </w:r>
      <w:r w:rsidR="00393FD8" w:rsidRPr="00EA24FE">
        <w:rPr>
          <w:rFonts w:ascii="Arial" w:hAnsi="Arial" w:cs="Arial"/>
          <w:sz w:val="22"/>
          <w:szCs w:val="22"/>
        </w:rPr>
        <w:t>ensure that</w:t>
      </w:r>
      <w:r w:rsidR="00DD4793" w:rsidRPr="00EA24FE">
        <w:rPr>
          <w:rFonts w:ascii="Arial" w:hAnsi="Arial" w:cs="Arial"/>
          <w:sz w:val="22"/>
          <w:szCs w:val="22"/>
        </w:rPr>
        <w:t xml:space="preserve"> its </w:t>
      </w:r>
      <w:r w:rsidR="002052F4" w:rsidRPr="00EA24FE">
        <w:rPr>
          <w:rFonts w:ascii="Arial" w:hAnsi="Arial" w:cs="Arial"/>
          <w:sz w:val="22"/>
          <w:szCs w:val="22"/>
        </w:rPr>
        <w:t xml:space="preserve">Study </w:t>
      </w:r>
      <w:r w:rsidR="00393FD8" w:rsidRPr="00EA24FE">
        <w:rPr>
          <w:rFonts w:ascii="Arial" w:hAnsi="Arial" w:cs="Arial"/>
          <w:sz w:val="22"/>
          <w:szCs w:val="22"/>
        </w:rPr>
        <w:t>P</w:t>
      </w:r>
      <w:r w:rsidR="00DD4793" w:rsidRPr="00EA24FE">
        <w:rPr>
          <w:rFonts w:ascii="Arial" w:hAnsi="Arial" w:cs="Arial"/>
          <w:sz w:val="22"/>
          <w:szCs w:val="22"/>
        </w:rPr>
        <w:t xml:space="preserve">ersonnel, disclose all </w:t>
      </w:r>
      <w:r w:rsidR="00393FD8" w:rsidRPr="00EA24FE">
        <w:rPr>
          <w:rFonts w:ascii="Arial" w:hAnsi="Arial" w:cs="Arial"/>
          <w:sz w:val="22"/>
          <w:szCs w:val="22"/>
        </w:rPr>
        <w:t xml:space="preserve">Sponsor </w:t>
      </w:r>
      <w:r w:rsidR="00DD4793" w:rsidRPr="00EA24FE">
        <w:rPr>
          <w:rFonts w:ascii="Arial" w:hAnsi="Arial" w:cs="Arial"/>
          <w:sz w:val="22"/>
          <w:szCs w:val="22"/>
        </w:rPr>
        <w:t xml:space="preserve">Intellectual Property promptly and fully to </w:t>
      </w:r>
      <w:permStart w:id="1381585753" w:edGrp="everyone"/>
      <w:r w:rsidR="00540D58" w:rsidRPr="00EA24FE">
        <w:rPr>
          <w:rFonts w:ascii="Arial" w:hAnsi="Arial" w:cs="Arial"/>
          <w:b/>
          <w:sz w:val="22"/>
          <w:szCs w:val="22"/>
        </w:rPr>
        <w:t>[choose Sponsor or CRO to match contracting party]</w:t>
      </w:r>
      <w:r w:rsidR="00DD4793" w:rsidRPr="00EA24FE">
        <w:rPr>
          <w:rFonts w:ascii="Arial" w:hAnsi="Arial" w:cs="Arial"/>
          <w:sz w:val="22"/>
          <w:szCs w:val="22"/>
        </w:rPr>
        <w:t xml:space="preserve"> </w:t>
      </w:r>
      <w:permEnd w:id="1381585753"/>
      <w:r w:rsidR="00DD4793" w:rsidRPr="00EA24FE">
        <w:rPr>
          <w:rFonts w:ascii="Arial" w:hAnsi="Arial" w:cs="Arial"/>
          <w:sz w:val="22"/>
          <w:szCs w:val="22"/>
        </w:rPr>
        <w:t xml:space="preserve">in writing, and </w:t>
      </w:r>
      <w:r w:rsidR="00C751E0" w:rsidRPr="00EA24FE">
        <w:rPr>
          <w:rFonts w:ascii="Arial" w:hAnsi="Arial" w:cs="Arial"/>
          <w:sz w:val="22"/>
          <w:szCs w:val="22"/>
        </w:rPr>
        <w:t>Investigator</w:t>
      </w:r>
      <w:r w:rsidR="00393FD8" w:rsidRPr="00EA24FE">
        <w:rPr>
          <w:rFonts w:ascii="Arial" w:hAnsi="Arial" w:cs="Arial"/>
          <w:sz w:val="22"/>
          <w:szCs w:val="22"/>
        </w:rPr>
        <w:t xml:space="preserve"> and </w:t>
      </w:r>
      <w:r w:rsidR="00C751E0" w:rsidRPr="00EA24FE">
        <w:rPr>
          <w:rFonts w:ascii="Arial" w:hAnsi="Arial" w:cs="Arial"/>
          <w:sz w:val="22"/>
          <w:szCs w:val="22"/>
        </w:rPr>
        <w:t>Institution</w:t>
      </w:r>
      <w:r w:rsidR="00DD4793" w:rsidRPr="00EA24FE">
        <w:rPr>
          <w:rFonts w:ascii="Arial" w:hAnsi="Arial" w:cs="Arial"/>
          <w:sz w:val="22"/>
          <w:szCs w:val="22"/>
        </w:rPr>
        <w:t>, hereby assign</w:t>
      </w:r>
      <w:r w:rsidR="00393FD8" w:rsidRPr="00EA24FE">
        <w:rPr>
          <w:rFonts w:ascii="Arial" w:hAnsi="Arial" w:cs="Arial"/>
          <w:sz w:val="22"/>
          <w:szCs w:val="22"/>
        </w:rPr>
        <w:t xml:space="preserve">, and shall ensure that their </w:t>
      </w:r>
      <w:r w:rsidR="00835502" w:rsidRPr="00EA24FE">
        <w:rPr>
          <w:rFonts w:ascii="Arial" w:hAnsi="Arial" w:cs="Arial"/>
          <w:sz w:val="22"/>
          <w:szCs w:val="22"/>
        </w:rPr>
        <w:t xml:space="preserve">respective </w:t>
      </w:r>
      <w:r w:rsidR="002052F4" w:rsidRPr="00EA24FE">
        <w:rPr>
          <w:rFonts w:ascii="Arial" w:hAnsi="Arial" w:cs="Arial"/>
          <w:sz w:val="22"/>
          <w:szCs w:val="22"/>
        </w:rPr>
        <w:t xml:space="preserve">Study </w:t>
      </w:r>
      <w:r w:rsidR="00393FD8" w:rsidRPr="00EA24FE">
        <w:rPr>
          <w:rFonts w:ascii="Arial" w:hAnsi="Arial" w:cs="Arial"/>
          <w:sz w:val="22"/>
          <w:szCs w:val="22"/>
        </w:rPr>
        <w:t>Personnel assign,</w:t>
      </w:r>
      <w:r w:rsidR="00DD4793" w:rsidRPr="00EA24FE">
        <w:rPr>
          <w:rFonts w:ascii="Arial" w:hAnsi="Arial" w:cs="Arial"/>
          <w:sz w:val="22"/>
          <w:szCs w:val="22"/>
        </w:rPr>
        <w:t xml:space="preserve"> to Sponsor all of its rights, title and interest in and to </w:t>
      </w:r>
      <w:r w:rsidR="002052F4" w:rsidRPr="00EA24FE">
        <w:rPr>
          <w:rFonts w:ascii="Arial" w:hAnsi="Arial" w:cs="Arial"/>
          <w:sz w:val="22"/>
          <w:szCs w:val="22"/>
        </w:rPr>
        <w:t>all</w:t>
      </w:r>
      <w:r w:rsidR="00DD4793" w:rsidRPr="00EA24FE">
        <w:rPr>
          <w:rFonts w:ascii="Arial" w:hAnsi="Arial" w:cs="Arial"/>
          <w:sz w:val="22"/>
          <w:szCs w:val="22"/>
        </w:rPr>
        <w:t xml:space="preserve"> </w:t>
      </w:r>
      <w:r w:rsidR="00393FD8" w:rsidRPr="00EA24FE">
        <w:rPr>
          <w:rFonts w:ascii="Arial" w:hAnsi="Arial" w:cs="Arial"/>
          <w:sz w:val="22"/>
          <w:szCs w:val="22"/>
        </w:rPr>
        <w:t xml:space="preserve">Sponsor </w:t>
      </w:r>
      <w:r w:rsidR="00DD4793" w:rsidRPr="00EA24FE">
        <w:rPr>
          <w:rFonts w:ascii="Arial" w:hAnsi="Arial" w:cs="Arial"/>
          <w:sz w:val="22"/>
          <w:szCs w:val="22"/>
        </w:rPr>
        <w:t xml:space="preserve">Intellectual Property, including all patents, copyrights and other intellectual property rights </w:t>
      </w:r>
      <w:r w:rsidR="00393FD8" w:rsidRPr="00EA24FE">
        <w:rPr>
          <w:rFonts w:ascii="Arial" w:hAnsi="Arial" w:cs="Arial"/>
          <w:sz w:val="22"/>
          <w:szCs w:val="22"/>
        </w:rPr>
        <w:t xml:space="preserve">contained </w:t>
      </w:r>
      <w:r w:rsidR="00DD4793" w:rsidRPr="00EA24FE">
        <w:rPr>
          <w:rFonts w:ascii="Arial" w:hAnsi="Arial" w:cs="Arial"/>
          <w:sz w:val="22"/>
          <w:szCs w:val="22"/>
        </w:rPr>
        <w:t xml:space="preserve">therein </w:t>
      </w:r>
      <w:r w:rsidR="00393FD8" w:rsidRPr="00EA24FE">
        <w:rPr>
          <w:rFonts w:ascii="Arial" w:hAnsi="Arial" w:cs="Arial"/>
          <w:sz w:val="22"/>
          <w:szCs w:val="22"/>
        </w:rPr>
        <w:t>(but exclud</w:t>
      </w:r>
      <w:r w:rsidR="00C751E0" w:rsidRPr="00EA24FE">
        <w:rPr>
          <w:rFonts w:ascii="Arial" w:hAnsi="Arial" w:cs="Arial"/>
          <w:sz w:val="22"/>
          <w:szCs w:val="22"/>
        </w:rPr>
        <w:t>es</w:t>
      </w:r>
      <w:r w:rsidR="00393FD8" w:rsidRPr="00EA24FE">
        <w:rPr>
          <w:rFonts w:ascii="Arial" w:hAnsi="Arial" w:cs="Arial"/>
          <w:sz w:val="22"/>
          <w:szCs w:val="22"/>
        </w:rPr>
        <w:t xml:space="preserve"> patient medical records) </w:t>
      </w:r>
      <w:r w:rsidR="00DD4793" w:rsidRPr="00EA24FE">
        <w:rPr>
          <w:rFonts w:ascii="Arial" w:hAnsi="Arial" w:cs="Arial"/>
          <w:sz w:val="22"/>
          <w:szCs w:val="22"/>
        </w:rPr>
        <w:t>and all rights of action and claims for damages and benefits arising due to past and present infringement of said rights.</w:t>
      </w:r>
    </w:p>
    <w:p w14:paraId="14E958F8" w14:textId="56CAD3A8" w:rsidR="00DD4793" w:rsidRPr="00EA24FE" w:rsidRDefault="0001388D" w:rsidP="00092FAB">
      <w:pPr>
        <w:pStyle w:val="BLGLegalL2"/>
        <w:rPr>
          <w:rFonts w:ascii="Arial" w:hAnsi="Arial" w:cs="Arial"/>
          <w:sz w:val="22"/>
          <w:szCs w:val="22"/>
        </w:rPr>
      </w:pPr>
      <w:r w:rsidRPr="00EA24FE">
        <w:rPr>
          <w:rFonts w:ascii="Arial" w:hAnsi="Arial" w:cs="Arial"/>
          <w:sz w:val="22"/>
          <w:szCs w:val="22"/>
        </w:rPr>
        <w:t>Institution</w:t>
      </w:r>
      <w:r w:rsidR="00DD4793" w:rsidRPr="00EA24FE">
        <w:rPr>
          <w:rFonts w:ascii="Arial" w:hAnsi="Arial" w:cs="Arial"/>
          <w:sz w:val="22"/>
          <w:szCs w:val="22"/>
        </w:rPr>
        <w:t xml:space="preserve"> </w:t>
      </w:r>
      <w:r w:rsidR="00C963AF" w:rsidRPr="00EA24FE">
        <w:rPr>
          <w:rFonts w:ascii="Arial" w:hAnsi="Arial" w:cs="Arial"/>
          <w:sz w:val="22"/>
          <w:szCs w:val="22"/>
        </w:rPr>
        <w:t xml:space="preserve">and </w:t>
      </w:r>
      <w:r w:rsidR="00C751E0" w:rsidRPr="00EA24FE">
        <w:rPr>
          <w:rFonts w:ascii="Arial" w:hAnsi="Arial" w:cs="Arial"/>
          <w:sz w:val="22"/>
          <w:szCs w:val="22"/>
        </w:rPr>
        <w:t>Investigator</w:t>
      </w:r>
      <w:r w:rsidR="00C963AF" w:rsidRPr="00EA24FE">
        <w:rPr>
          <w:rFonts w:ascii="Arial" w:hAnsi="Arial" w:cs="Arial"/>
          <w:sz w:val="22"/>
          <w:szCs w:val="22"/>
        </w:rPr>
        <w:t xml:space="preserve"> </w:t>
      </w:r>
      <w:r w:rsidR="00DD4793" w:rsidRPr="00EA24FE">
        <w:rPr>
          <w:rFonts w:ascii="Arial" w:hAnsi="Arial" w:cs="Arial"/>
          <w:sz w:val="22"/>
          <w:szCs w:val="22"/>
        </w:rPr>
        <w:t>shall cooperate and assist Sponsor</w:t>
      </w:r>
      <w:r w:rsidR="00393FD8" w:rsidRPr="00EA24FE">
        <w:rPr>
          <w:rFonts w:ascii="Arial" w:hAnsi="Arial" w:cs="Arial"/>
          <w:sz w:val="22"/>
          <w:szCs w:val="22"/>
        </w:rPr>
        <w:t>, at Sponsor’s expense,</w:t>
      </w:r>
      <w:r w:rsidR="00DD4793" w:rsidRPr="00EA24FE">
        <w:rPr>
          <w:rFonts w:ascii="Arial" w:hAnsi="Arial" w:cs="Arial"/>
          <w:sz w:val="22"/>
          <w:szCs w:val="22"/>
        </w:rPr>
        <w:t xml:space="preserve"> by executing, and </w:t>
      </w:r>
      <w:r w:rsidR="00393FD8" w:rsidRPr="00EA24FE">
        <w:rPr>
          <w:rFonts w:ascii="Arial" w:hAnsi="Arial" w:cs="Arial"/>
          <w:sz w:val="22"/>
          <w:szCs w:val="22"/>
        </w:rPr>
        <w:t>ensuring that their</w:t>
      </w:r>
      <w:r w:rsidR="00DD4793" w:rsidRPr="00EA24FE">
        <w:rPr>
          <w:rFonts w:ascii="Arial" w:hAnsi="Arial" w:cs="Arial"/>
          <w:sz w:val="22"/>
          <w:szCs w:val="22"/>
        </w:rPr>
        <w:t xml:space="preserve"> </w:t>
      </w:r>
      <w:r w:rsidR="00835502" w:rsidRPr="00EA24FE">
        <w:rPr>
          <w:rFonts w:ascii="Arial" w:hAnsi="Arial" w:cs="Arial"/>
          <w:sz w:val="22"/>
          <w:szCs w:val="22"/>
        </w:rPr>
        <w:t xml:space="preserve">respective </w:t>
      </w:r>
      <w:r w:rsidR="002052F4" w:rsidRPr="00EA24FE">
        <w:rPr>
          <w:rFonts w:ascii="Arial" w:hAnsi="Arial" w:cs="Arial"/>
          <w:sz w:val="22"/>
          <w:szCs w:val="22"/>
        </w:rPr>
        <w:t xml:space="preserve">Study </w:t>
      </w:r>
      <w:r w:rsidR="00C963AF" w:rsidRPr="00EA24FE">
        <w:rPr>
          <w:rFonts w:ascii="Arial" w:hAnsi="Arial" w:cs="Arial"/>
          <w:sz w:val="22"/>
          <w:szCs w:val="22"/>
        </w:rPr>
        <w:t>P</w:t>
      </w:r>
      <w:r w:rsidR="00DD4793" w:rsidRPr="00EA24FE">
        <w:rPr>
          <w:rFonts w:ascii="Arial" w:hAnsi="Arial" w:cs="Arial"/>
          <w:sz w:val="22"/>
          <w:szCs w:val="22"/>
        </w:rPr>
        <w:t xml:space="preserve">ersonnel execute, all documents reasonably necessary for Sponsor to secure and maintain Sponsor's ownership rights in </w:t>
      </w:r>
      <w:r w:rsidR="00393FD8" w:rsidRPr="00EA24FE">
        <w:rPr>
          <w:rFonts w:ascii="Arial" w:hAnsi="Arial" w:cs="Arial"/>
          <w:sz w:val="22"/>
          <w:szCs w:val="22"/>
        </w:rPr>
        <w:t>Sponsor Intellectual Property</w:t>
      </w:r>
      <w:r w:rsidR="00DD4793" w:rsidRPr="00EA24FE">
        <w:rPr>
          <w:rFonts w:ascii="Arial" w:hAnsi="Arial" w:cs="Arial"/>
          <w:sz w:val="22"/>
          <w:szCs w:val="22"/>
        </w:rPr>
        <w:t>.</w:t>
      </w:r>
    </w:p>
    <w:p w14:paraId="5706DF02" w14:textId="7AB38DEF"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Sponsor hereby grants to </w:t>
      </w:r>
      <w:r w:rsidR="00C751E0" w:rsidRPr="00EA24FE">
        <w:rPr>
          <w:rFonts w:ascii="Arial" w:hAnsi="Arial" w:cs="Arial"/>
          <w:sz w:val="22"/>
          <w:szCs w:val="22"/>
        </w:rPr>
        <w:t>Institution</w:t>
      </w:r>
      <w:r w:rsidRPr="00EA24FE">
        <w:rPr>
          <w:rFonts w:ascii="Arial" w:hAnsi="Arial" w:cs="Arial"/>
          <w:sz w:val="22"/>
          <w:szCs w:val="22"/>
        </w:rPr>
        <w:t xml:space="preserve"> a perpetual, non-exclusive, non-transferable, paid-up license, without right to sublicense, to use the Clinical Trial Data, subject to the obligations set forth in Section </w:t>
      </w:r>
      <w:r w:rsidR="00BB0BB7" w:rsidRPr="00EA24FE">
        <w:rPr>
          <w:rFonts w:ascii="Arial" w:hAnsi="Arial" w:cs="Arial"/>
          <w:sz w:val="22"/>
          <w:szCs w:val="22"/>
        </w:rPr>
        <w:fldChar w:fldCharType="begin"/>
      </w:r>
      <w:r w:rsidR="00BB0BB7" w:rsidRPr="00EA24FE">
        <w:rPr>
          <w:rFonts w:ascii="Arial" w:hAnsi="Arial" w:cs="Arial"/>
          <w:sz w:val="22"/>
          <w:szCs w:val="22"/>
        </w:rPr>
        <w:instrText xml:space="preserve"> REF _Ref479672311 \r \h </w:instrText>
      </w:r>
      <w:r w:rsidR="00EA24FE">
        <w:rPr>
          <w:rFonts w:ascii="Arial" w:hAnsi="Arial" w:cs="Arial"/>
          <w:sz w:val="22"/>
          <w:szCs w:val="22"/>
        </w:rPr>
        <w:instrText xml:space="preserve"> \* MERGEFORMAT </w:instrText>
      </w:r>
      <w:r w:rsidR="00BB0BB7" w:rsidRPr="00EA24FE">
        <w:rPr>
          <w:rFonts w:ascii="Arial" w:hAnsi="Arial" w:cs="Arial"/>
          <w:sz w:val="22"/>
          <w:szCs w:val="22"/>
        </w:rPr>
      </w:r>
      <w:r w:rsidR="00BB0BB7" w:rsidRPr="00EA24FE">
        <w:rPr>
          <w:rFonts w:ascii="Arial" w:hAnsi="Arial" w:cs="Arial"/>
          <w:sz w:val="22"/>
          <w:szCs w:val="22"/>
        </w:rPr>
        <w:fldChar w:fldCharType="separate"/>
      </w:r>
      <w:r w:rsidR="00BB0BB7" w:rsidRPr="00EA24FE">
        <w:rPr>
          <w:rFonts w:ascii="Arial" w:hAnsi="Arial" w:cs="Arial"/>
          <w:sz w:val="22"/>
          <w:szCs w:val="22"/>
        </w:rPr>
        <w:t>7</w:t>
      </w:r>
      <w:r w:rsidR="00BB0BB7" w:rsidRPr="00EA24FE">
        <w:rPr>
          <w:rFonts w:ascii="Arial" w:hAnsi="Arial" w:cs="Arial"/>
          <w:sz w:val="22"/>
          <w:szCs w:val="22"/>
        </w:rPr>
        <w:fldChar w:fldCharType="end"/>
      </w:r>
      <w:r w:rsidRPr="00EA24FE">
        <w:rPr>
          <w:rFonts w:ascii="Arial" w:hAnsi="Arial" w:cs="Arial"/>
          <w:sz w:val="22"/>
          <w:szCs w:val="22"/>
        </w:rPr>
        <w:t xml:space="preserve"> (Confidentiality</w:t>
      </w:r>
      <w:r w:rsidR="00BB0BB7" w:rsidRPr="00EA24FE">
        <w:rPr>
          <w:rFonts w:ascii="Arial" w:hAnsi="Arial" w:cs="Arial"/>
          <w:sz w:val="22"/>
          <w:szCs w:val="22"/>
        </w:rPr>
        <w:t xml:space="preserve"> and Data Protection</w:t>
      </w:r>
      <w:r w:rsidRPr="00EA24FE">
        <w:rPr>
          <w:rFonts w:ascii="Arial" w:hAnsi="Arial" w:cs="Arial"/>
          <w:sz w:val="22"/>
          <w:szCs w:val="22"/>
        </w:rPr>
        <w:t xml:space="preserve">), for </w:t>
      </w:r>
      <w:r w:rsidR="00393FD8" w:rsidRPr="00EA24FE">
        <w:rPr>
          <w:rFonts w:ascii="Arial" w:hAnsi="Arial" w:cs="Arial"/>
          <w:sz w:val="22"/>
          <w:szCs w:val="22"/>
        </w:rPr>
        <w:t xml:space="preserve">its own </w:t>
      </w:r>
      <w:r w:rsidRPr="00EA24FE">
        <w:rPr>
          <w:rFonts w:ascii="Arial" w:hAnsi="Arial" w:cs="Arial"/>
          <w:sz w:val="22"/>
          <w:szCs w:val="22"/>
        </w:rPr>
        <w:t>internal research and educational purposes</w:t>
      </w:r>
      <w:r w:rsidR="00393FD8" w:rsidRPr="00EA24FE">
        <w:rPr>
          <w:rFonts w:ascii="Arial" w:hAnsi="Arial" w:cs="Arial"/>
          <w:sz w:val="22"/>
          <w:szCs w:val="22"/>
        </w:rPr>
        <w:t xml:space="preserve"> (all of which must be non-commercial</w:t>
      </w:r>
      <w:r w:rsidR="003E1ADF" w:rsidRPr="00EA24FE">
        <w:rPr>
          <w:rFonts w:ascii="Arial" w:hAnsi="Arial" w:cs="Arial"/>
          <w:sz w:val="22"/>
          <w:szCs w:val="22"/>
        </w:rPr>
        <w:t xml:space="preserve"> purposes), and for Publications, presentations and public disclosures in accordance with Section </w:t>
      </w:r>
      <w:r w:rsidR="00BB0BB7" w:rsidRPr="00EA24FE">
        <w:rPr>
          <w:rFonts w:ascii="Arial" w:hAnsi="Arial" w:cs="Arial"/>
          <w:sz w:val="22"/>
          <w:szCs w:val="22"/>
        </w:rPr>
        <w:fldChar w:fldCharType="begin"/>
      </w:r>
      <w:r w:rsidR="00BB0BB7" w:rsidRPr="00EA24FE">
        <w:rPr>
          <w:rFonts w:ascii="Arial" w:hAnsi="Arial" w:cs="Arial"/>
          <w:sz w:val="22"/>
          <w:szCs w:val="22"/>
        </w:rPr>
        <w:instrText xml:space="preserve"> REF _Ref479672356 \r \h </w:instrText>
      </w:r>
      <w:r w:rsidR="00EA24FE">
        <w:rPr>
          <w:rFonts w:ascii="Arial" w:hAnsi="Arial" w:cs="Arial"/>
          <w:sz w:val="22"/>
          <w:szCs w:val="22"/>
        </w:rPr>
        <w:instrText xml:space="preserve"> \* MERGEFORMAT </w:instrText>
      </w:r>
      <w:r w:rsidR="00BB0BB7" w:rsidRPr="00EA24FE">
        <w:rPr>
          <w:rFonts w:ascii="Arial" w:hAnsi="Arial" w:cs="Arial"/>
          <w:sz w:val="22"/>
          <w:szCs w:val="22"/>
        </w:rPr>
      </w:r>
      <w:r w:rsidR="00BB0BB7" w:rsidRPr="00EA24FE">
        <w:rPr>
          <w:rFonts w:ascii="Arial" w:hAnsi="Arial" w:cs="Arial"/>
          <w:sz w:val="22"/>
          <w:szCs w:val="22"/>
        </w:rPr>
        <w:fldChar w:fldCharType="separate"/>
      </w:r>
      <w:r w:rsidR="00BB0BB7" w:rsidRPr="00EA24FE">
        <w:rPr>
          <w:rFonts w:ascii="Arial" w:hAnsi="Arial" w:cs="Arial"/>
          <w:sz w:val="22"/>
          <w:szCs w:val="22"/>
        </w:rPr>
        <w:t>9</w:t>
      </w:r>
      <w:r w:rsidR="00BB0BB7" w:rsidRPr="00EA24FE">
        <w:rPr>
          <w:rFonts w:ascii="Arial" w:hAnsi="Arial" w:cs="Arial"/>
          <w:sz w:val="22"/>
          <w:szCs w:val="22"/>
        </w:rPr>
        <w:fldChar w:fldCharType="end"/>
      </w:r>
      <w:r w:rsidR="003E1ADF" w:rsidRPr="00EA24FE">
        <w:rPr>
          <w:rFonts w:ascii="Arial" w:hAnsi="Arial" w:cs="Arial"/>
          <w:sz w:val="22"/>
          <w:szCs w:val="22"/>
        </w:rPr>
        <w:t xml:space="preserve"> (Publication</w:t>
      </w:r>
      <w:r w:rsidR="00BB0BB7" w:rsidRPr="00EA24FE">
        <w:rPr>
          <w:rFonts w:ascii="Arial" w:hAnsi="Arial" w:cs="Arial"/>
          <w:sz w:val="22"/>
          <w:szCs w:val="22"/>
        </w:rPr>
        <w:t xml:space="preserve"> Rights</w:t>
      </w:r>
      <w:r w:rsidR="003E1ADF" w:rsidRPr="00EA24FE">
        <w:rPr>
          <w:rFonts w:ascii="Arial" w:hAnsi="Arial" w:cs="Arial"/>
          <w:sz w:val="22"/>
          <w:szCs w:val="22"/>
        </w:rPr>
        <w:t>)</w:t>
      </w:r>
      <w:r w:rsidRPr="00EA24FE">
        <w:rPr>
          <w:rFonts w:ascii="Arial" w:hAnsi="Arial" w:cs="Arial"/>
          <w:color w:val="6B6B6B"/>
          <w:sz w:val="22"/>
          <w:szCs w:val="22"/>
        </w:rPr>
        <w:t>.</w:t>
      </w:r>
    </w:p>
    <w:p w14:paraId="3DA6436B" w14:textId="7E2C928B"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Institution and Investigator shall </w:t>
      </w:r>
      <w:r w:rsidR="003E1ADF" w:rsidRPr="00EA24FE">
        <w:rPr>
          <w:rFonts w:ascii="Arial" w:hAnsi="Arial" w:cs="Arial"/>
          <w:sz w:val="22"/>
          <w:szCs w:val="22"/>
        </w:rPr>
        <w:t xml:space="preserve">reasonably </w:t>
      </w:r>
      <w:r w:rsidRPr="00EA24FE">
        <w:rPr>
          <w:rFonts w:ascii="Arial" w:hAnsi="Arial" w:cs="Arial"/>
          <w:sz w:val="22"/>
          <w:szCs w:val="22"/>
        </w:rPr>
        <w:t xml:space="preserve">cooperate, at Sponsor's request and expense, with Sponsor's preparation, filing, prosecution, and maintenance of all patent applications and patents for </w:t>
      </w:r>
      <w:r w:rsidR="003E1ADF" w:rsidRPr="00EA24FE">
        <w:rPr>
          <w:rFonts w:ascii="Arial" w:hAnsi="Arial" w:cs="Arial"/>
          <w:sz w:val="22"/>
          <w:szCs w:val="22"/>
        </w:rPr>
        <w:t xml:space="preserve">Sponsor </w:t>
      </w:r>
      <w:r w:rsidRPr="00EA24FE">
        <w:rPr>
          <w:rFonts w:ascii="Arial" w:hAnsi="Arial" w:cs="Arial"/>
          <w:sz w:val="22"/>
          <w:szCs w:val="22"/>
        </w:rPr>
        <w:t>Intellectual Property.</w:t>
      </w:r>
    </w:p>
    <w:p w14:paraId="2E7524BB"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FINANCIAL ARRANGEMENTS</w:t>
      </w:r>
    </w:p>
    <w:p w14:paraId="37808677" w14:textId="7E69374A" w:rsidR="00DD18B3" w:rsidRPr="00EA24FE" w:rsidRDefault="00540D58" w:rsidP="001E2CAB">
      <w:pPr>
        <w:pStyle w:val="BLGLegalL2"/>
        <w:rPr>
          <w:rFonts w:ascii="Arial" w:hAnsi="Arial" w:cs="Arial"/>
          <w:sz w:val="22"/>
          <w:szCs w:val="22"/>
        </w:rPr>
      </w:pPr>
      <w:permStart w:id="1478178184" w:edGrp="everyone"/>
      <w:r w:rsidRPr="00EA24FE">
        <w:rPr>
          <w:rFonts w:ascii="Arial" w:hAnsi="Arial" w:cs="Arial"/>
          <w:sz w:val="22"/>
          <w:szCs w:val="22"/>
        </w:rPr>
        <w:t>[</w:t>
      </w:r>
      <w:r w:rsidRPr="00EA24FE">
        <w:rPr>
          <w:rFonts w:ascii="Arial" w:hAnsi="Arial" w:cs="Arial"/>
          <w:b/>
          <w:sz w:val="22"/>
          <w:szCs w:val="22"/>
        </w:rPr>
        <w:t>choose Sponsor or CRO to match contracting party]</w:t>
      </w:r>
      <w:r w:rsidR="00DD18B3" w:rsidRPr="00EA24FE">
        <w:rPr>
          <w:rFonts w:ascii="Arial" w:hAnsi="Arial" w:cs="Arial"/>
          <w:sz w:val="22"/>
          <w:szCs w:val="22"/>
        </w:rPr>
        <w:t xml:space="preserve"> </w:t>
      </w:r>
      <w:permEnd w:id="1478178184"/>
      <w:r w:rsidR="00DD18B3" w:rsidRPr="00EA24FE">
        <w:rPr>
          <w:rFonts w:ascii="Arial" w:hAnsi="Arial" w:cs="Arial"/>
          <w:sz w:val="22"/>
          <w:szCs w:val="22"/>
        </w:rPr>
        <w:t xml:space="preserve">shall pay Institution in accordance with the budget and payment schedule </w:t>
      </w:r>
      <w:r w:rsidR="00ED189E" w:rsidRPr="00EA24FE">
        <w:rPr>
          <w:rFonts w:ascii="Arial" w:hAnsi="Arial" w:cs="Arial"/>
          <w:sz w:val="22"/>
          <w:szCs w:val="22"/>
        </w:rPr>
        <w:t xml:space="preserve">described in </w:t>
      </w:r>
      <w:r w:rsidR="00DD18B3" w:rsidRPr="00EA24FE">
        <w:rPr>
          <w:rFonts w:ascii="Arial" w:hAnsi="Arial" w:cs="Arial"/>
          <w:sz w:val="22"/>
          <w:szCs w:val="22"/>
        </w:rPr>
        <w:t>Appendix 1. Unless otherwise specified in Appendix 1, all references to monetary amounts shall be to Canadian dollars</w:t>
      </w:r>
      <w:r w:rsidR="009400A9" w:rsidRPr="00EA24FE">
        <w:rPr>
          <w:rFonts w:ascii="Arial" w:hAnsi="Arial" w:cs="Arial"/>
          <w:sz w:val="22"/>
          <w:szCs w:val="22"/>
        </w:rPr>
        <w:t>.</w:t>
      </w:r>
    </w:p>
    <w:p w14:paraId="70E8104D" w14:textId="54C7BD0B" w:rsidR="00DD18B3" w:rsidRPr="00EA24FE" w:rsidRDefault="00DD18B3" w:rsidP="001E2CAB">
      <w:pPr>
        <w:pStyle w:val="BLGLegalL2"/>
        <w:rPr>
          <w:rFonts w:ascii="Arial" w:hAnsi="Arial" w:cs="Arial"/>
          <w:sz w:val="22"/>
          <w:szCs w:val="22"/>
        </w:rPr>
      </w:pPr>
      <w:r w:rsidRPr="00EA24FE">
        <w:rPr>
          <w:rFonts w:ascii="Arial" w:hAnsi="Arial" w:cs="Arial"/>
          <w:sz w:val="22"/>
          <w:szCs w:val="22"/>
        </w:rPr>
        <w:lastRenderedPageBreak/>
        <w:t>I</w:t>
      </w:r>
      <w:r w:rsidR="00ED189E" w:rsidRPr="00EA24FE">
        <w:rPr>
          <w:rFonts w:ascii="Arial" w:hAnsi="Arial" w:cs="Arial"/>
          <w:sz w:val="22"/>
          <w:szCs w:val="22"/>
        </w:rPr>
        <w:t>f</w:t>
      </w:r>
      <w:r w:rsidRPr="00EA24FE">
        <w:rPr>
          <w:rFonts w:ascii="Arial" w:hAnsi="Arial" w:cs="Arial"/>
          <w:sz w:val="22"/>
          <w:szCs w:val="22"/>
        </w:rPr>
        <w:t xml:space="preserve"> amendments to the Protocol require changes to the Clinical Trial financing arrangements, an amended financial schedule will be </w:t>
      </w:r>
      <w:r w:rsidR="00ED189E" w:rsidRPr="00EA24FE">
        <w:rPr>
          <w:rFonts w:ascii="Arial" w:hAnsi="Arial" w:cs="Arial"/>
          <w:sz w:val="22"/>
          <w:szCs w:val="22"/>
        </w:rPr>
        <w:t xml:space="preserve">agreed upon </w:t>
      </w:r>
      <w:r w:rsidRPr="00EA24FE">
        <w:rPr>
          <w:rFonts w:ascii="Arial" w:hAnsi="Arial" w:cs="Arial"/>
          <w:sz w:val="22"/>
          <w:szCs w:val="22"/>
        </w:rPr>
        <w:t>by the Parties in accordance with Subsection 16.1 below.</w:t>
      </w:r>
    </w:p>
    <w:p w14:paraId="7994D6CA" w14:textId="7F93CF2A" w:rsidR="00DD18B3" w:rsidRPr="00EA24FE" w:rsidRDefault="00DD18B3" w:rsidP="001E2CAB">
      <w:pPr>
        <w:pStyle w:val="BLGLegalL2"/>
        <w:rPr>
          <w:rFonts w:ascii="Arial" w:hAnsi="Arial" w:cs="Arial"/>
          <w:sz w:val="22"/>
          <w:szCs w:val="22"/>
        </w:rPr>
      </w:pPr>
      <w:r w:rsidRPr="00EA24FE">
        <w:rPr>
          <w:rFonts w:ascii="Arial" w:hAnsi="Arial" w:cs="Arial"/>
          <w:sz w:val="22"/>
          <w:szCs w:val="22"/>
        </w:rPr>
        <w:t xml:space="preserve">Within 60 days of the close-out of the Trial Site, </w:t>
      </w:r>
      <w:r w:rsidR="00C751E0" w:rsidRPr="00EA24FE">
        <w:rPr>
          <w:rFonts w:ascii="Arial" w:hAnsi="Arial" w:cs="Arial"/>
          <w:sz w:val="22"/>
          <w:szCs w:val="22"/>
        </w:rPr>
        <w:t>Institution</w:t>
      </w:r>
      <w:r w:rsidRPr="00EA24FE">
        <w:rPr>
          <w:rFonts w:ascii="Arial" w:hAnsi="Arial" w:cs="Arial"/>
          <w:sz w:val="22"/>
          <w:szCs w:val="22"/>
        </w:rPr>
        <w:t xml:space="preserve"> and </w:t>
      </w:r>
      <w:permStart w:id="825251476" w:edGrp="everyone"/>
      <w:r w:rsidR="00540D58"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825251476"/>
      <w:r w:rsidRPr="00EA24FE">
        <w:rPr>
          <w:rFonts w:ascii="Arial" w:hAnsi="Arial" w:cs="Arial"/>
          <w:sz w:val="22"/>
          <w:szCs w:val="22"/>
        </w:rPr>
        <w:t xml:space="preserve">shall reconcile any outstanding amounts due in accordance with </w:t>
      </w:r>
      <w:r w:rsidR="00A80C64" w:rsidRPr="00EA24FE">
        <w:rPr>
          <w:rFonts w:ascii="Arial" w:hAnsi="Arial" w:cs="Arial"/>
          <w:sz w:val="22"/>
          <w:szCs w:val="22"/>
        </w:rPr>
        <w:t xml:space="preserve">Appendix 1, unless there is a written agreement between the </w:t>
      </w:r>
      <w:r w:rsidR="00ED189E" w:rsidRPr="00EA24FE">
        <w:rPr>
          <w:rFonts w:ascii="Arial" w:hAnsi="Arial" w:cs="Arial"/>
          <w:sz w:val="22"/>
          <w:szCs w:val="22"/>
        </w:rPr>
        <w:t>Parties</w:t>
      </w:r>
      <w:r w:rsidR="00A80C64" w:rsidRPr="00EA24FE">
        <w:rPr>
          <w:rFonts w:ascii="Arial" w:hAnsi="Arial" w:cs="Arial"/>
          <w:sz w:val="22"/>
          <w:szCs w:val="22"/>
        </w:rPr>
        <w:t xml:space="preserve"> to extend the time.</w:t>
      </w:r>
    </w:p>
    <w:p w14:paraId="1A1516F8"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TERM</w:t>
      </w:r>
    </w:p>
    <w:p w14:paraId="361EDCB2" w14:textId="18F761C1" w:rsidR="00DD4793" w:rsidRPr="00EA24FE" w:rsidRDefault="00DD4793" w:rsidP="00092FAB">
      <w:pPr>
        <w:pStyle w:val="BLGLegalL2"/>
        <w:rPr>
          <w:rFonts w:ascii="Arial" w:hAnsi="Arial" w:cs="Arial"/>
          <w:sz w:val="22"/>
          <w:szCs w:val="22"/>
        </w:rPr>
      </w:pPr>
      <w:bookmarkStart w:id="17" w:name="_Ref479668620"/>
      <w:r w:rsidRPr="00EA24FE">
        <w:rPr>
          <w:rFonts w:ascii="Arial" w:hAnsi="Arial" w:cs="Arial"/>
          <w:sz w:val="22"/>
          <w:szCs w:val="22"/>
        </w:rPr>
        <w:t xml:space="preserve">This Agreement shall commence on the </w:t>
      </w:r>
      <w:r w:rsidR="00F62A87" w:rsidRPr="00EA24FE">
        <w:rPr>
          <w:rFonts w:ascii="Arial" w:hAnsi="Arial" w:cs="Arial"/>
          <w:sz w:val="22"/>
          <w:szCs w:val="22"/>
        </w:rPr>
        <w:t>Effective D</w:t>
      </w:r>
      <w:r w:rsidRPr="00EA24FE">
        <w:rPr>
          <w:rFonts w:ascii="Arial" w:hAnsi="Arial" w:cs="Arial"/>
          <w:sz w:val="22"/>
          <w:szCs w:val="22"/>
        </w:rPr>
        <w:t xml:space="preserve">ate and remain in effect until completion of the Clinical Trial and close-out of the </w:t>
      </w:r>
      <w:r w:rsidR="00F62A87" w:rsidRPr="00EA24FE">
        <w:rPr>
          <w:rFonts w:ascii="Arial" w:hAnsi="Arial" w:cs="Arial"/>
          <w:sz w:val="22"/>
          <w:szCs w:val="22"/>
        </w:rPr>
        <w:t xml:space="preserve">Clinical </w:t>
      </w:r>
      <w:r w:rsidRPr="00EA24FE">
        <w:rPr>
          <w:rFonts w:ascii="Arial" w:hAnsi="Arial" w:cs="Arial"/>
          <w:sz w:val="22"/>
          <w:szCs w:val="22"/>
        </w:rPr>
        <w:t>Trial Site</w:t>
      </w:r>
      <w:r w:rsidR="00F62A87" w:rsidRPr="00EA24FE">
        <w:rPr>
          <w:rFonts w:ascii="Arial" w:hAnsi="Arial" w:cs="Arial"/>
          <w:sz w:val="22"/>
          <w:szCs w:val="22"/>
        </w:rPr>
        <w:t xml:space="preserve"> (“Term”)</w:t>
      </w:r>
      <w:r w:rsidRPr="00EA24FE">
        <w:rPr>
          <w:rFonts w:ascii="Arial" w:hAnsi="Arial" w:cs="Arial"/>
          <w:sz w:val="22"/>
          <w:szCs w:val="22"/>
        </w:rPr>
        <w:t>, unless terminated earlier in accordance with this Agreement.</w:t>
      </w:r>
      <w:bookmarkEnd w:id="17"/>
    </w:p>
    <w:p w14:paraId="59055FC5" w14:textId="5A142060" w:rsidR="00DD4793" w:rsidRPr="00EA24FE" w:rsidRDefault="00DD4793" w:rsidP="00092FAB">
      <w:pPr>
        <w:pStyle w:val="BLGLegalL1"/>
        <w:rPr>
          <w:rFonts w:ascii="Arial" w:hAnsi="Arial" w:cs="Arial"/>
          <w:sz w:val="22"/>
          <w:szCs w:val="22"/>
        </w:rPr>
      </w:pPr>
      <w:bookmarkStart w:id="18" w:name="_Ref440443400"/>
      <w:r w:rsidRPr="00EA24FE">
        <w:rPr>
          <w:rFonts w:ascii="Arial" w:hAnsi="Arial" w:cs="Arial"/>
          <w:sz w:val="22"/>
          <w:szCs w:val="22"/>
        </w:rPr>
        <w:t>EARLY TERMINATION</w:t>
      </w:r>
      <w:bookmarkEnd w:id="18"/>
    </w:p>
    <w:p w14:paraId="3E37F0DE" w14:textId="0C559969" w:rsidR="00DD4793" w:rsidRPr="00EA24FE" w:rsidRDefault="00DD4793" w:rsidP="00092FAB">
      <w:pPr>
        <w:pStyle w:val="BLGLegalL2"/>
        <w:rPr>
          <w:rFonts w:ascii="Arial" w:hAnsi="Arial" w:cs="Arial"/>
          <w:sz w:val="22"/>
          <w:szCs w:val="22"/>
        </w:rPr>
      </w:pPr>
      <w:r w:rsidRPr="00EA24FE">
        <w:rPr>
          <w:rFonts w:ascii="Arial" w:hAnsi="Arial" w:cs="Arial"/>
          <w:sz w:val="22"/>
          <w:szCs w:val="22"/>
        </w:rPr>
        <w:t>Any Party (the “</w:t>
      </w:r>
      <w:r w:rsidRPr="00EA24FE">
        <w:rPr>
          <w:rStyle w:val="Bold"/>
          <w:rFonts w:ascii="Arial" w:hAnsi="Arial" w:cs="Arial"/>
          <w:sz w:val="22"/>
          <w:szCs w:val="22"/>
        </w:rPr>
        <w:t>Terminating Party</w:t>
      </w:r>
      <w:r w:rsidRPr="00EA24FE">
        <w:rPr>
          <w:rFonts w:ascii="Arial" w:hAnsi="Arial" w:cs="Arial"/>
          <w:sz w:val="22"/>
          <w:szCs w:val="22"/>
        </w:rPr>
        <w:t>”) may terminate this Agreement with immediate effect, at any time, if another Party (the “</w:t>
      </w:r>
      <w:r w:rsidRPr="00EA24FE">
        <w:rPr>
          <w:rStyle w:val="Bold"/>
          <w:rFonts w:ascii="Arial" w:hAnsi="Arial" w:cs="Arial"/>
          <w:sz w:val="22"/>
          <w:szCs w:val="22"/>
        </w:rPr>
        <w:t>Defaulting Party</w:t>
      </w:r>
      <w:r w:rsidRPr="00EA24FE">
        <w:rPr>
          <w:rFonts w:ascii="Arial" w:hAnsi="Arial" w:cs="Arial"/>
          <w:sz w:val="22"/>
          <w:szCs w:val="22"/>
        </w:rPr>
        <w:t>”) is in breach of any of the Defaulting Party’s obligations hereunder (including a material failure without just cause to meet a Timeline) and fails to remedy such breach, where it is capable of remedy, within 30 days of a written notice from the Terminating Party specifying the breach and requiring its remedy.</w:t>
      </w:r>
    </w:p>
    <w:p w14:paraId="0889ED6F" w14:textId="08C1B673" w:rsidR="00DD4793" w:rsidRPr="00EA24FE" w:rsidRDefault="00540D58" w:rsidP="00092FAB">
      <w:pPr>
        <w:pStyle w:val="BLGLegalL2"/>
        <w:rPr>
          <w:rFonts w:ascii="Arial" w:hAnsi="Arial" w:cs="Arial"/>
          <w:sz w:val="22"/>
          <w:szCs w:val="22"/>
        </w:rPr>
      </w:pPr>
      <w:permStart w:id="30700644" w:edGrp="everyone"/>
      <w:r w:rsidRPr="00EA24FE">
        <w:rPr>
          <w:rFonts w:ascii="Arial" w:hAnsi="Arial" w:cs="Arial"/>
          <w:b/>
          <w:sz w:val="22"/>
          <w:szCs w:val="22"/>
        </w:rPr>
        <w:t>[choose Sponsor or CRO to match contracting party</w:t>
      </w:r>
      <w:r w:rsidRPr="00EA24FE">
        <w:rPr>
          <w:rFonts w:ascii="Arial" w:hAnsi="Arial" w:cs="Arial"/>
          <w:sz w:val="22"/>
          <w:szCs w:val="22"/>
        </w:rPr>
        <w:t>]</w:t>
      </w:r>
      <w:r w:rsidR="00DD4793" w:rsidRPr="00EA24FE">
        <w:rPr>
          <w:rFonts w:ascii="Arial" w:hAnsi="Arial" w:cs="Arial"/>
          <w:sz w:val="22"/>
          <w:szCs w:val="22"/>
        </w:rPr>
        <w:t xml:space="preserve"> </w:t>
      </w:r>
      <w:permEnd w:id="30700644"/>
      <w:r w:rsidR="00DD4793" w:rsidRPr="00EA24FE">
        <w:rPr>
          <w:rFonts w:ascii="Arial" w:hAnsi="Arial" w:cs="Arial"/>
          <w:sz w:val="22"/>
          <w:szCs w:val="22"/>
        </w:rPr>
        <w:t>may terminate this Agreement upon 30 days</w:t>
      </w:r>
      <w:r w:rsidR="008C4A60" w:rsidRPr="00EA24FE">
        <w:rPr>
          <w:rFonts w:ascii="Arial" w:hAnsi="Arial" w:cs="Arial"/>
          <w:sz w:val="22"/>
          <w:szCs w:val="22"/>
        </w:rPr>
        <w:t>’</w:t>
      </w:r>
      <w:r w:rsidR="00DD4793" w:rsidRPr="00EA24FE">
        <w:rPr>
          <w:rFonts w:ascii="Arial" w:hAnsi="Arial" w:cs="Arial"/>
          <w:sz w:val="22"/>
          <w:szCs w:val="22"/>
        </w:rPr>
        <w:t xml:space="preserve"> prior written notice to </w:t>
      </w:r>
      <w:r w:rsidR="00C751E0" w:rsidRPr="00EA24FE">
        <w:rPr>
          <w:rFonts w:ascii="Arial" w:hAnsi="Arial" w:cs="Arial"/>
          <w:sz w:val="22"/>
          <w:szCs w:val="22"/>
        </w:rPr>
        <w:t>Institution</w:t>
      </w:r>
      <w:r w:rsidR="00DD4793" w:rsidRPr="00EA24FE">
        <w:rPr>
          <w:rFonts w:ascii="Arial" w:hAnsi="Arial" w:cs="Arial"/>
          <w:sz w:val="22"/>
          <w:szCs w:val="22"/>
        </w:rPr>
        <w:t xml:space="preserve"> and </w:t>
      </w:r>
      <w:r w:rsidR="00C751E0" w:rsidRPr="00EA24FE">
        <w:rPr>
          <w:rFonts w:ascii="Arial" w:hAnsi="Arial" w:cs="Arial"/>
          <w:sz w:val="22"/>
          <w:szCs w:val="22"/>
        </w:rPr>
        <w:t>Investigator</w:t>
      </w:r>
      <w:r w:rsidR="00DD4793" w:rsidRPr="00EA24FE">
        <w:rPr>
          <w:rFonts w:ascii="Arial" w:hAnsi="Arial" w:cs="Arial"/>
          <w:sz w:val="22"/>
          <w:szCs w:val="22"/>
        </w:rPr>
        <w:t>, or such shorter notice period as required by a Regulatory Authority, for any reason whatsoever.</w:t>
      </w:r>
    </w:p>
    <w:p w14:paraId="2E665EC5" w14:textId="150E5AF8" w:rsidR="00DD4793" w:rsidRPr="00EA24FE" w:rsidRDefault="00DD4793" w:rsidP="00092FAB">
      <w:pPr>
        <w:pStyle w:val="BLGLegalL2"/>
        <w:rPr>
          <w:rFonts w:ascii="Arial" w:hAnsi="Arial" w:cs="Arial"/>
          <w:sz w:val="22"/>
          <w:szCs w:val="22"/>
        </w:rPr>
      </w:pPr>
      <w:r w:rsidRPr="00EA24FE">
        <w:rPr>
          <w:rFonts w:ascii="Arial" w:hAnsi="Arial" w:cs="Arial"/>
          <w:sz w:val="22"/>
          <w:szCs w:val="22"/>
        </w:rPr>
        <w:t>Without limiting the generality of the foregoing,</w:t>
      </w:r>
      <w:permStart w:id="30105205" w:edGrp="everyone"/>
      <w:r w:rsidRPr="00EA24FE">
        <w:rPr>
          <w:rFonts w:ascii="Arial" w:hAnsi="Arial" w:cs="Arial"/>
          <w:sz w:val="22"/>
          <w:szCs w:val="22"/>
        </w:rPr>
        <w:t xml:space="preserve"> </w:t>
      </w:r>
      <w:r w:rsidR="00540D58" w:rsidRPr="00EA24FE">
        <w:rPr>
          <w:rFonts w:ascii="Arial" w:hAnsi="Arial" w:cs="Arial"/>
          <w:b/>
          <w:sz w:val="22"/>
          <w:szCs w:val="22"/>
        </w:rPr>
        <w:t>[choose Sponsor or CRO to match contracting party]</w:t>
      </w:r>
      <w:r w:rsidRPr="00EA24FE">
        <w:rPr>
          <w:rFonts w:ascii="Arial" w:hAnsi="Arial" w:cs="Arial"/>
          <w:b/>
          <w:sz w:val="22"/>
          <w:szCs w:val="22"/>
        </w:rPr>
        <w:t xml:space="preserve"> </w:t>
      </w:r>
      <w:permEnd w:id="30105205"/>
      <w:r w:rsidRPr="00EA24FE">
        <w:rPr>
          <w:rFonts w:ascii="Arial" w:hAnsi="Arial" w:cs="Arial"/>
          <w:sz w:val="22"/>
          <w:szCs w:val="22"/>
        </w:rPr>
        <w:t>may terminate this Agreement:</w:t>
      </w:r>
    </w:p>
    <w:p w14:paraId="284E72D1" w14:textId="29548AC2" w:rsidR="00DD4793"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t xml:space="preserve">upon reasonable prior written notice to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if </w:t>
      </w:r>
      <w:r w:rsidR="00C751E0" w:rsidRPr="00EA24FE">
        <w:rPr>
          <w:rFonts w:ascii="Arial" w:hAnsi="Arial" w:cs="Arial"/>
          <w:sz w:val="22"/>
          <w:szCs w:val="22"/>
        </w:rPr>
        <w:t>Investigator</w:t>
      </w:r>
      <w:r w:rsidRPr="00EA24FE">
        <w:rPr>
          <w:rFonts w:ascii="Arial" w:hAnsi="Arial" w:cs="Arial"/>
          <w:sz w:val="22"/>
          <w:szCs w:val="22"/>
        </w:rPr>
        <w:t xml:space="preserve"> is no longer able (for whatever reason) to act as the investigator and no replacement mutually acceptable to </w:t>
      </w:r>
      <w:r w:rsidR="00C751E0" w:rsidRPr="00EA24FE">
        <w:rPr>
          <w:rFonts w:ascii="Arial" w:hAnsi="Arial" w:cs="Arial"/>
          <w:sz w:val="22"/>
          <w:szCs w:val="22"/>
        </w:rPr>
        <w:t>Institution</w:t>
      </w:r>
      <w:r w:rsidRPr="00EA24FE">
        <w:rPr>
          <w:rFonts w:ascii="Arial" w:hAnsi="Arial" w:cs="Arial"/>
          <w:sz w:val="22"/>
          <w:szCs w:val="22"/>
        </w:rPr>
        <w:t xml:space="preserve"> and </w:t>
      </w:r>
      <w:permStart w:id="1150251660" w:edGrp="everyone"/>
      <w:r w:rsidR="00540D58" w:rsidRPr="00EA24FE">
        <w:rPr>
          <w:rFonts w:ascii="Arial" w:hAnsi="Arial" w:cs="Arial"/>
          <w:b/>
          <w:sz w:val="22"/>
          <w:szCs w:val="22"/>
        </w:rPr>
        <w:t>[choose Sponsor or CRO to match contracting party]</w:t>
      </w:r>
      <w:r w:rsidRPr="00EA24FE">
        <w:rPr>
          <w:rFonts w:ascii="Arial" w:hAnsi="Arial" w:cs="Arial"/>
          <w:sz w:val="22"/>
          <w:szCs w:val="22"/>
        </w:rPr>
        <w:t xml:space="preserve"> can </w:t>
      </w:r>
      <w:permEnd w:id="1150251660"/>
      <w:r w:rsidRPr="00EA24FE">
        <w:rPr>
          <w:rFonts w:ascii="Arial" w:hAnsi="Arial" w:cs="Arial"/>
          <w:sz w:val="22"/>
          <w:szCs w:val="22"/>
        </w:rPr>
        <w:t>be found; and</w:t>
      </w:r>
    </w:p>
    <w:p w14:paraId="64977C8D" w14:textId="48E1BAB6" w:rsidR="00DD4793"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t xml:space="preserve">immediately upon written notice to </w:t>
      </w:r>
      <w:r w:rsidR="00C751E0" w:rsidRPr="00EA24FE">
        <w:rPr>
          <w:rFonts w:ascii="Arial" w:hAnsi="Arial" w:cs="Arial"/>
          <w:sz w:val="22"/>
          <w:szCs w:val="22"/>
        </w:rPr>
        <w:t>Institution</w:t>
      </w:r>
      <w:r w:rsidRPr="00EA24FE">
        <w:rPr>
          <w:rFonts w:ascii="Arial" w:hAnsi="Arial" w:cs="Arial"/>
          <w:sz w:val="22"/>
          <w:szCs w:val="22"/>
        </w:rPr>
        <w:t xml:space="preserve"> or </w:t>
      </w:r>
      <w:r w:rsidR="00C751E0" w:rsidRPr="00EA24FE">
        <w:rPr>
          <w:rFonts w:ascii="Arial" w:hAnsi="Arial" w:cs="Arial"/>
          <w:sz w:val="22"/>
          <w:szCs w:val="22"/>
        </w:rPr>
        <w:t>Investigator</w:t>
      </w:r>
      <w:r w:rsidRPr="00EA24FE">
        <w:rPr>
          <w:rFonts w:ascii="Arial" w:hAnsi="Arial" w:cs="Arial"/>
          <w:sz w:val="22"/>
          <w:szCs w:val="22"/>
        </w:rPr>
        <w:t xml:space="preserve"> if, at any time, in Sponsor’s sole judgment, an adverse safety concern with respect to the Investigational Product makes continuing the Clinical Trial inadvisable.</w:t>
      </w:r>
    </w:p>
    <w:p w14:paraId="22920D65" w14:textId="327322D7"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If </w:t>
      </w:r>
      <w:r w:rsidR="00C751E0" w:rsidRPr="00EA24FE">
        <w:rPr>
          <w:rFonts w:ascii="Arial" w:hAnsi="Arial" w:cs="Arial"/>
          <w:sz w:val="22"/>
          <w:szCs w:val="22"/>
        </w:rPr>
        <w:t>Institution</w:t>
      </w:r>
      <w:r w:rsidRPr="00EA24FE">
        <w:rPr>
          <w:rFonts w:ascii="Arial" w:hAnsi="Arial" w:cs="Arial"/>
          <w:sz w:val="22"/>
          <w:szCs w:val="22"/>
        </w:rPr>
        <w:t xml:space="preserve"> or </w:t>
      </w:r>
      <w:r w:rsidR="00C751E0" w:rsidRPr="00EA24FE">
        <w:rPr>
          <w:rFonts w:ascii="Arial" w:hAnsi="Arial" w:cs="Arial"/>
          <w:sz w:val="22"/>
          <w:szCs w:val="22"/>
        </w:rPr>
        <w:t>Investigator</w:t>
      </w:r>
      <w:r w:rsidRPr="00EA24FE">
        <w:rPr>
          <w:rFonts w:ascii="Arial" w:hAnsi="Arial" w:cs="Arial"/>
          <w:sz w:val="22"/>
          <w:szCs w:val="22"/>
        </w:rPr>
        <w:t xml:space="preserve"> ha</w:t>
      </w:r>
      <w:r w:rsidR="0068060E" w:rsidRPr="00EA24FE">
        <w:rPr>
          <w:rFonts w:ascii="Arial" w:hAnsi="Arial" w:cs="Arial"/>
          <w:sz w:val="22"/>
          <w:szCs w:val="22"/>
        </w:rPr>
        <w:t>s</w:t>
      </w:r>
      <w:r w:rsidRPr="00EA24FE">
        <w:rPr>
          <w:rFonts w:ascii="Arial" w:hAnsi="Arial" w:cs="Arial"/>
          <w:sz w:val="22"/>
          <w:szCs w:val="22"/>
        </w:rPr>
        <w:t xml:space="preserve"> </w:t>
      </w:r>
      <w:r w:rsidR="0068060E" w:rsidRPr="00EA24FE">
        <w:rPr>
          <w:rFonts w:ascii="Arial" w:hAnsi="Arial" w:cs="Arial"/>
          <w:sz w:val="22"/>
          <w:szCs w:val="22"/>
        </w:rPr>
        <w:t xml:space="preserve">a </w:t>
      </w:r>
      <w:r w:rsidRPr="00EA24FE">
        <w:rPr>
          <w:rFonts w:ascii="Arial" w:hAnsi="Arial" w:cs="Arial"/>
          <w:sz w:val="22"/>
          <w:szCs w:val="22"/>
        </w:rPr>
        <w:t xml:space="preserve">concern about the health, </w:t>
      </w:r>
      <w:proofErr w:type="gramStart"/>
      <w:r w:rsidRPr="00EA24FE">
        <w:rPr>
          <w:rFonts w:ascii="Arial" w:hAnsi="Arial" w:cs="Arial"/>
          <w:sz w:val="22"/>
          <w:szCs w:val="22"/>
        </w:rPr>
        <w:t>safety</w:t>
      </w:r>
      <w:proofErr w:type="gramEnd"/>
      <w:r w:rsidRPr="00EA24FE">
        <w:rPr>
          <w:rFonts w:ascii="Arial" w:hAnsi="Arial" w:cs="Arial"/>
          <w:sz w:val="22"/>
          <w:szCs w:val="22"/>
        </w:rPr>
        <w:t xml:space="preserve"> or welfare of the Clinical Trial Participants in connection with the Clinical Trial, </w:t>
      </w:r>
      <w:r w:rsidR="00C751E0" w:rsidRPr="00EA24FE">
        <w:rPr>
          <w:rFonts w:ascii="Arial" w:hAnsi="Arial" w:cs="Arial"/>
          <w:sz w:val="22"/>
          <w:szCs w:val="22"/>
        </w:rPr>
        <w:t>Institution</w:t>
      </w:r>
      <w:r w:rsidRPr="00EA24FE">
        <w:rPr>
          <w:rFonts w:ascii="Arial" w:hAnsi="Arial" w:cs="Arial"/>
          <w:sz w:val="22"/>
          <w:szCs w:val="22"/>
        </w:rPr>
        <w:t xml:space="preserve"> or </w:t>
      </w:r>
      <w:r w:rsidR="00C751E0" w:rsidRPr="00EA24FE">
        <w:rPr>
          <w:rFonts w:ascii="Arial" w:hAnsi="Arial" w:cs="Arial"/>
          <w:sz w:val="22"/>
          <w:szCs w:val="22"/>
        </w:rPr>
        <w:t>Investigator</w:t>
      </w:r>
      <w:r w:rsidRPr="00EA24FE">
        <w:rPr>
          <w:rFonts w:ascii="Arial" w:hAnsi="Arial" w:cs="Arial"/>
          <w:sz w:val="22"/>
          <w:szCs w:val="22"/>
        </w:rPr>
        <w:t xml:space="preserve"> shall give prompt notice to </w:t>
      </w:r>
      <w:permStart w:id="1107821659" w:edGrp="everyone"/>
      <w:r w:rsidR="00540D58"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1107821659"/>
      <w:r w:rsidRPr="00EA24FE">
        <w:rPr>
          <w:rFonts w:ascii="Arial" w:hAnsi="Arial" w:cs="Arial"/>
          <w:sz w:val="22"/>
          <w:szCs w:val="22"/>
        </w:rPr>
        <w:t>and to the REB of such concerns, and may suspend the Clinical Trial, including the enrolment of Clinical Trial Participants, for a period deemed appropriate by th</w:t>
      </w:r>
      <w:r w:rsidR="00CD7100" w:rsidRPr="00EA24FE">
        <w:rPr>
          <w:rFonts w:ascii="Arial" w:hAnsi="Arial" w:cs="Arial"/>
          <w:sz w:val="22"/>
          <w:szCs w:val="22"/>
        </w:rPr>
        <w:t xml:space="preserve">e REB. </w:t>
      </w:r>
      <w:r w:rsidRPr="00EA24FE">
        <w:rPr>
          <w:rFonts w:ascii="Arial" w:hAnsi="Arial" w:cs="Arial"/>
          <w:sz w:val="22"/>
          <w:szCs w:val="22"/>
        </w:rPr>
        <w:t xml:space="preserve">Within 30 days of </w:t>
      </w:r>
      <w:permStart w:id="1321273379" w:edGrp="everyone"/>
      <w:r w:rsidR="00540D58" w:rsidRPr="00EA24FE">
        <w:rPr>
          <w:rFonts w:ascii="Arial" w:hAnsi="Arial" w:cs="Arial"/>
          <w:b/>
          <w:sz w:val="22"/>
          <w:szCs w:val="22"/>
        </w:rPr>
        <w:t>[choose Sponsor or CRO to match contracting party]</w:t>
      </w:r>
      <w:permEnd w:id="1321273379"/>
      <w:r w:rsidRPr="00EA24FE">
        <w:rPr>
          <w:rFonts w:ascii="Arial" w:hAnsi="Arial" w:cs="Arial"/>
          <w:sz w:val="22"/>
          <w:szCs w:val="22"/>
        </w:rPr>
        <w:t xml:space="preserve">’s receipt of notice of the suspension, </w:t>
      </w:r>
      <w:permStart w:id="1087970417" w:edGrp="everyone"/>
      <w:r w:rsidR="00540D58" w:rsidRPr="00EA24FE">
        <w:rPr>
          <w:rFonts w:ascii="Arial" w:hAnsi="Arial" w:cs="Arial"/>
          <w:sz w:val="22"/>
          <w:szCs w:val="22"/>
        </w:rPr>
        <w:t>[</w:t>
      </w:r>
      <w:r w:rsidR="00540D58" w:rsidRPr="00EA24FE">
        <w:rPr>
          <w:rFonts w:ascii="Arial" w:hAnsi="Arial" w:cs="Arial"/>
          <w:b/>
          <w:sz w:val="22"/>
          <w:szCs w:val="22"/>
        </w:rPr>
        <w:t>choose Sponsor or CRO to match contracting party]</w:t>
      </w:r>
      <w:r w:rsidRPr="00EA24FE">
        <w:rPr>
          <w:rFonts w:ascii="Arial" w:hAnsi="Arial" w:cs="Arial"/>
          <w:b/>
          <w:sz w:val="22"/>
          <w:szCs w:val="22"/>
        </w:rPr>
        <w:t xml:space="preserve"> </w:t>
      </w:r>
      <w:permEnd w:id="1087970417"/>
      <w:r w:rsidRPr="00EA24FE">
        <w:rPr>
          <w:rFonts w:ascii="Arial" w:hAnsi="Arial" w:cs="Arial"/>
          <w:sz w:val="22"/>
          <w:szCs w:val="22"/>
        </w:rPr>
        <w:t xml:space="preserve">shall evaluate the concern raised by </w:t>
      </w:r>
      <w:r w:rsidR="00C751E0" w:rsidRPr="00EA24FE">
        <w:rPr>
          <w:rFonts w:ascii="Arial" w:hAnsi="Arial" w:cs="Arial"/>
          <w:sz w:val="22"/>
          <w:szCs w:val="22"/>
        </w:rPr>
        <w:t>Institution</w:t>
      </w:r>
      <w:r w:rsidRPr="00EA24FE">
        <w:rPr>
          <w:rFonts w:ascii="Arial" w:hAnsi="Arial" w:cs="Arial"/>
          <w:sz w:val="22"/>
          <w:szCs w:val="22"/>
        </w:rPr>
        <w:t xml:space="preserve"> or </w:t>
      </w:r>
      <w:r w:rsidR="00C751E0" w:rsidRPr="00EA24FE">
        <w:rPr>
          <w:rFonts w:ascii="Arial" w:hAnsi="Arial" w:cs="Arial"/>
          <w:sz w:val="22"/>
          <w:szCs w:val="22"/>
        </w:rPr>
        <w:t>Investigator</w:t>
      </w:r>
      <w:r w:rsidRPr="00EA24FE">
        <w:rPr>
          <w:rFonts w:ascii="Arial" w:hAnsi="Arial" w:cs="Arial"/>
          <w:sz w:val="22"/>
          <w:szCs w:val="22"/>
        </w:rPr>
        <w:t xml:space="preserve"> to determine </w:t>
      </w:r>
      <w:r w:rsidR="0068060E" w:rsidRPr="00EA24FE">
        <w:rPr>
          <w:rFonts w:ascii="Arial" w:hAnsi="Arial" w:cs="Arial"/>
          <w:sz w:val="22"/>
          <w:szCs w:val="22"/>
        </w:rPr>
        <w:t xml:space="preserve">if </w:t>
      </w:r>
      <w:r w:rsidRPr="00EA24FE">
        <w:rPr>
          <w:rFonts w:ascii="Arial" w:hAnsi="Arial" w:cs="Arial"/>
          <w:sz w:val="22"/>
          <w:szCs w:val="22"/>
        </w:rPr>
        <w:t xml:space="preserve">the Agreement should be terminated pursuant to this Section 13. </w:t>
      </w:r>
      <w:r w:rsidR="0001388D"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shall continue monitoring and follow-up of enrolled Clinical Trial Participants during any suspension period </w:t>
      </w:r>
      <w:r w:rsidRPr="00EA24FE">
        <w:rPr>
          <w:rFonts w:ascii="Arial" w:hAnsi="Arial" w:cs="Arial"/>
          <w:sz w:val="22"/>
          <w:szCs w:val="22"/>
        </w:rPr>
        <w:lastRenderedPageBreak/>
        <w:t xml:space="preserve">in strict adherence to the Protocol, unless </w:t>
      </w:r>
      <w:r w:rsidR="00CD7100" w:rsidRPr="00EA24FE">
        <w:rPr>
          <w:rFonts w:ascii="Arial" w:hAnsi="Arial" w:cs="Arial"/>
          <w:sz w:val="22"/>
          <w:szCs w:val="22"/>
        </w:rPr>
        <w:t xml:space="preserve">otherwise directed by the REB. </w:t>
      </w:r>
      <w:r w:rsidRPr="00EA24FE">
        <w:rPr>
          <w:rFonts w:ascii="Arial" w:hAnsi="Arial" w:cs="Arial"/>
          <w:sz w:val="22"/>
          <w:szCs w:val="22"/>
        </w:rPr>
        <w:t xml:space="preserve">If the health, </w:t>
      </w:r>
      <w:proofErr w:type="gramStart"/>
      <w:r w:rsidRPr="00EA24FE">
        <w:rPr>
          <w:rFonts w:ascii="Arial" w:hAnsi="Arial" w:cs="Arial"/>
          <w:sz w:val="22"/>
          <w:szCs w:val="22"/>
        </w:rPr>
        <w:t>safety</w:t>
      </w:r>
      <w:proofErr w:type="gramEnd"/>
      <w:r w:rsidRPr="00EA24FE">
        <w:rPr>
          <w:rFonts w:ascii="Arial" w:hAnsi="Arial" w:cs="Arial"/>
          <w:sz w:val="22"/>
          <w:szCs w:val="22"/>
        </w:rPr>
        <w:t xml:space="preserve"> </w:t>
      </w:r>
      <w:r w:rsidR="0068060E" w:rsidRPr="00EA24FE">
        <w:rPr>
          <w:rFonts w:ascii="Arial" w:hAnsi="Arial" w:cs="Arial"/>
          <w:sz w:val="22"/>
          <w:szCs w:val="22"/>
        </w:rPr>
        <w:t xml:space="preserve">or </w:t>
      </w:r>
      <w:r w:rsidRPr="00EA24FE">
        <w:rPr>
          <w:rFonts w:ascii="Arial" w:hAnsi="Arial" w:cs="Arial"/>
          <w:sz w:val="22"/>
          <w:szCs w:val="22"/>
        </w:rPr>
        <w:t>welfare concern ha</w:t>
      </w:r>
      <w:r w:rsidR="0068060E" w:rsidRPr="00EA24FE">
        <w:rPr>
          <w:rFonts w:ascii="Arial" w:hAnsi="Arial" w:cs="Arial"/>
          <w:sz w:val="22"/>
          <w:szCs w:val="22"/>
        </w:rPr>
        <w:t>s</w:t>
      </w:r>
      <w:r w:rsidRPr="00EA24FE">
        <w:rPr>
          <w:rFonts w:ascii="Arial" w:hAnsi="Arial" w:cs="Arial"/>
          <w:sz w:val="22"/>
          <w:szCs w:val="22"/>
        </w:rPr>
        <w:t xml:space="preserve"> not been fully resolved by </w:t>
      </w:r>
      <w:permStart w:id="1714439098" w:edGrp="everyone"/>
      <w:r w:rsidR="00540D58"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1714439098"/>
      <w:r w:rsidRPr="00EA24FE">
        <w:rPr>
          <w:rFonts w:ascii="Arial" w:hAnsi="Arial" w:cs="Arial"/>
          <w:sz w:val="22"/>
          <w:szCs w:val="22"/>
        </w:rPr>
        <w:t>within the 30</w:t>
      </w:r>
      <w:r w:rsidR="0068060E" w:rsidRPr="00EA24FE">
        <w:rPr>
          <w:rFonts w:ascii="Arial" w:hAnsi="Arial" w:cs="Arial"/>
          <w:sz w:val="22"/>
          <w:szCs w:val="22"/>
        </w:rPr>
        <w:t>-</w:t>
      </w:r>
      <w:r w:rsidRPr="00EA24FE">
        <w:rPr>
          <w:rFonts w:ascii="Arial" w:hAnsi="Arial" w:cs="Arial"/>
          <w:sz w:val="22"/>
          <w:szCs w:val="22"/>
        </w:rPr>
        <w:t xml:space="preserve">day evaluation, </w:t>
      </w:r>
      <w:r w:rsidR="00C751E0" w:rsidRPr="00EA24FE">
        <w:rPr>
          <w:rFonts w:ascii="Arial" w:hAnsi="Arial" w:cs="Arial"/>
          <w:sz w:val="22"/>
          <w:szCs w:val="22"/>
        </w:rPr>
        <w:t>Institution</w:t>
      </w:r>
      <w:r w:rsidRPr="00EA24FE">
        <w:rPr>
          <w:rFonts w:ascii="Arial" w:hAnsi="Arial" w:cs="Arial"/>
          <w:sz w:val="22"/>
          <w:szCs w:val="22"/>
        </w:rPr>
        <w:t xml:space="preserve"> or </w:t>
      </w:r>
      <w:r w:rsidR="00C751E0" w:rsidRPr="00EA24FE">
        <w:rPr>
          <w:rFonts w:ascii="Arial" w:hAnsi="Arial" w:cs="Arial"/>
          <w:sz w:val="22"/>
          <w:szCs w:val="22"/>
        </w:rPr>
        <w:t>Investigator</w:t>
      </w:r>
      <w:r w:rsidRPr="00EA24FE">
        <w:rPr>
          <w:rFonts w:ascii="Arial" w:hAnsi="Arial" w:cs="Arial"/>
          <w:sz w:val="22"/>
          <w:szCs w:val="22"/>
        </w:rPr>
        <w:t xml:space="preserve"> may terminate this Agreement immediately upon written notice to </w:t>
      </w:r>
      <w:permStart w:id="1938235163" w:edGrp="everyone"/>
      <w:r w:rsidR="00540D58" w:rsidRPr="00EA24FE">
        <w:rPr>
          <w:rFonts w:ascii="Arial" w:hAnsi="Arial" w:cs="Arial"/>
          <w:b/>
          <w:sz w:val="22"/>
          <w:szCs w:val="22"/>
        </w:rPr>
        <w:t>[choose Sponsor or CRO to match contracting party]</w:t>
      </w:r>
      <w:r w:rsidR="0068060E" w:rsidRPr="00EA24FE">
        <w:rPr>
          <w:rFonts w:ascii="Arial" w:hAnsi="Arial" w:cs="Arial"/>
          <w:sz w:val="22"/>
          <w:szCs w:val="22"/>
        </w:rPr>
        <w:t xml:space="preserve"> </w:t>
      </w:r>
      <w:permEnd w:id="1938235163"/>
      <w:r w:rsidR="0068060E" w:rsidRPr="00EA24FE">
        <w:rPr>
          <w:rFonts w:ascii="Arial" w:hAnsi="Arial" w:cs="Arial"/>
          <w:sz w:val="22"/>
          <w:szCs w:val="22"/>
        </w:rPr>
        <w:t>and the other Party, as applicable</w:t>
      </w:r>
      <w:r w:rsidRPr="00EA24FE">
        <w:rPr>
          <w:rFonts w:ascii="Arial" w:hAnsi="Arial" w:cs="Arial"/>
          <w:sz w:val="22"/>
          <w:szCs w:val="22"/>
        </w:rPr>
        <w:t>.</w:t>
      </w:r>
    </w:p>
    <w:p w14:paraId="5818A785" w14:textId="41A49C42"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Any Party may terminate this Agreement immediately upon written notice to the other Parties in response to the loss of </w:t>
      </w:r>
      <w:r w:rsidR="002667E5" w:rsidRPr="00EA24FE">
        <w:rPr>
          <w:rFonts w:ascii="Arial" w:hAnsi="Arial" w:cs="Arial"/>
          <w:sz w:val="22"/>
          <w:szCs w:val="22"/>
        </w:rPr>
        <w:t>R</w:t>
      </w:r>
      <w:r w:rsidRPr="00EA24FE">
        <w:rPr>
          <w:rFonts w:ascii="Arial" w:hAnsi="Arial" w:cs="Arial"/>
          <w:sz w:val="22"/>
          <w:szCs w:val="22"/>
        </w:rPr>
        <w:t>egulatory</w:t>
      </w:r>
      <w:r w:rsidR="002667E5" w:rsidRPr="00EA24FE">
        <w:rPr>
          <w:rFonts w:ascii="Arial" w:hAnsi="Arial" w:cs="Arial"/>
          <w:sz w:val="22"/>
          <w:szCs w:val="22"/>
        </w:rPr>
        <w:t xml:space="preserve"> Authority</w:t>
      </w:r>
      <w:r w:rsidRPr="00EA24FE">
        <w:rPr>
          <w:rFonts w:ascii="Arial" w:hAnsi="Arial" w:cs="Arial"/>
          <w:sz w:val="22"/>
          <w:szCs w:val="22"/>
        </w:rPr>
        <w:t xml:space="preserve"> or REB approval for the Clinical Trial.</w:t>
      </w:r>
    </w:p>
    <w:p w14:paraId="630B59EE" w14:textId="467D4478" w:rsidR="002667E5" w:rsidRPr="00EA24FE" w:rsidRDefault="002667E5" w:rsidP="00092FAB">
      <w:pPr>
        <w:pStyle w:val="BLGLegalL2"/>
        <w:rPr>
          <w:rFonts w:ascii="Arial" w:hAnsi="Arial" w:cs="Arial"/>
          <w:sz w:val="22"/>
          <w:szCs w:val="22"/>
        </w:rPr>
      </w:pPr>
      <w:r w:rsidRPr="00EA24FE">
        <w:rPr>
          <w:rFonts w:ascii="Arial" w:hAnsi="Arial" w:cs="Arial"/>
          <w:sz w:val="22"/>
          <w:szCs w:val="22"/>
        </w:rPr>
        <w:t>I</w:t>
      </w:r>
      <w:r w:rsidR="008C2FE4" w:rsidRPr="00EA24FE">
        <w:rPr>
          <w:rFonts w:ascii="Arial" w:hAnsi="Arial" w:cs="Arial"/>
          <w:sz w:val="22"/>
          <w:szCs w:val="22"/>
        </w:rPr>
        <w:t>f</w:t>
      </w:r>
      <w:r w:rsidRPr="00EA24FE">
        <w:rPr>
          <w:rFonts w:ascii="Arial" w:hAnsi="Arial" w:cs="Arial"/>
          <w:sz w:val="22"/>
          <w:szCs w:val="22"/>
        </w:rPr>
        <w:t xml:space="preserve"> </w:t>
      </w:r>
      <w:permStart w:id="2096065896" w:edGrp="everyone"/>
      <w:r w:rsidR="00540D58" w:rsidRPr="00EA24FE">
        <w:rPr>
          <w:rFonts w:ascii="Arial" w:hAnsi="Arial" w:cs="Arial"/>
          <w:b/>
          <w:sz w:val="22"/>
          <w:szCs w:val="22"/>
        </w:rPr>
        <w:t>[choose Sponsor or CRO to match contracting party</w:t>
      </w:r>
      <w:r w:rsidR="00540D58" w:rsidRPr="00EA24FE">
        <w:rPr>
          <w:rFonts w:ascii="Arial" w:hAnsi="Arial" w:cs="Arial"/>
          <w:sz w:val="22"/>
          <w:szCs w:val="22"/>
        </w:rPr>
        <w:t>]</w:t>
      </w:r>
      <w:r w:rsidRPr="00EA24FE">
        <w:rPr>
          <w:rFonts w:ascii="Arial" w:hAnsi="Arial" w:cs="Arial"/>
          <w:sz w:val="22"/>
          <w:szCs w:val="22"/>
        </w:rPr>
        <w:t xml:space="preserve"> </w:t>
      </w:r>
      <w:permEnd w:id="2096065896"/>
      <w:r w:rsidRPr="00EA24FE">
        <w:rPr>
          <w:rFonts w:ascii="Arial" w:hAnsi="Arial" w:cs="Arial"/>
          <w:sz w:val="22"/>
          <w:szCs w:val="22"/>
        </w:rPr>
        <w:t xml:space="preserve">assigns this entire Agreement in accordance with Section </w:t>
      </w:r>
      <w:r w:rsidR="00930E81" w:rsidRPr="00EA24FE">
        <w:rPr>
          <w:rFonts w:ascii="Arial" w:hAnsi="Arial" w:cs="Arial"/>
          <w:sz w:val="22"/>
          <w:szCs w:val="22"/>
        </w:rPr>
        <w:t xml:space="preserve">14.1, </w:t>
      </w:r>
      <w:proofErr w:type="gramStart"/>
      <w:r w:rsidRPr="00EA24FE">
        <w:rPr>
          <w:rFonts w:ascii="Arial" w:hAnsi="Arial" w:cs="Arial"/>
          <w:sz w:val="22"/>
          <w:szCs w:val="22"/>
        </w:rPr>
        <w:t>Institution</w:t>
      </w:r>
      <w:proofErr w:type="gramEnd"/>
      <w:r w:rsidRPr="00EA24FE">
        <w:rPr>
          <w:rFonts w:ascii="Arial" w:hAnsi="Arial" w:cs="Arial"/>
          <w:sz w:val="22"/>
          <w:szCs w:val="22"/>
        </w:rPr>
        <w:t xml:space="preserve"> and Investigator</w:t>
      </w:r>
      <w:r w:rsidR="00930E81" w:rsidRPr="00EA24FE">
        <w:rPr>
          <w:rFonts w:ascii="Arial" w:hAnsi="Arial" w:cs="Arial"/>
          <w:sz w:val="22"/>
          <w:szCs w:val="22"/>
        </w:rPr>
        <w:t>, acting reasonably,</w:t>
      </w:r>
      <w:r w:rsidRPr="00EA24FE">
        <w:rPr>
          <w:rFonts w:ascii="Arial" w:hAnsi="Arial" w:cs="Arial"/>
          <w:sz w:val="22"/>
          <w:szCs w:val="22"/>
        </w:rPr>
        <w:t xml:space="preserve"> may terminate this Agreement upon 30 days</w:t>
      </w:r>
      <w:r w:rsidR="008C2FE4" w:rsidRPr="00EA24FE">
        <w:rPr>
          <w:rFonts w:ascii="Arial" w:hAnsi="Arial" w:cs="Arial"/>
          <w:sz w:val="22"/>
          <w:szCs w:val="22"/>
        </w:rPr>
        <w:t>’</w:t>
      </w:r>
      <w:r w:rsidRPr="00EA24FE">
        <w:rPr>
          <w:rFonts w:ascii="Arial" w:hAnsi="Arial" w:cs="Arial"/>
          <w:sz w:val="22"/>
          <w:szCs w:val="22"/>
        </w:rPr>
        <w:t xml:space="preserve"> written notice to </w:t>
      </w:r>
      <w:permStart w:id="1650356183" w:edGrp="everyone"/>
      <w:r w:rsidR="00540D58"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1650356183"/>
      <w:r w:rsidR="00930E81" w:rsidRPr="00EA24FE">
        <w:rPr>
          <w:rFonts w:ascii="Arial" w:hAnsi="Arial" w:cs="Arial"/>
          <w:sz w:val="22"/>
          <w:szCs w:val="22"/>
        </w:rPr>
        <w:t>and assignee.</w:t>
      </w:r>
    </w:p>
    <w:p w14:paraId="44DF6C43" w14:textId="197A2D9E"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Upon giving or receiving notice of termination of this Agreement under this Section 13,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shall immediately cease enrolment of Clinical Trial Participants, and promptly return, at </w:t>
      </w:r>
      <w:permStart w:id="1704544279" w:edGrp="everyone"/>
      <w:r w:rsidR="00540D58" w:rsidRPr="00EA24FE">
        <w:rPr>
          <w:rFonts w:ascii="Arial" w:hAnsi="Arial" w:cs="Arial"/>
          <w:b/>
          <w:sz w:val="22"/>
          <w:szCs w:val="22"/>
        </w:rPr>
        <w:t>[choose Sponsor or CRO to match contracting party]</w:t>
      </w:r>
      <w:r w:rsidRPr="00EA24FE">
        <w:rPr>
          <w:rFonts w:ascii="Arial" w:hAnsi="Arial" w:cs="Arial"/>
          <w:sz w:val="22"/>
          <w:szCs w:val="22"/>
        </w:rPr>
        <w:t>’</w:t>
      </w:r>
      <w:permEnd w:id="1704544279"/>
      <w:r w:rsidRPr="00EA24FE">
        <w:rPr>
          <w:rFonts w:ascii="Arial" w:hAnsi="Arial" w:cs="Arial"/>
          <w:sz w:val="22"/>
          <w:szCs w:val="22"/>
        </w:rPr>
        <w:t>s request and expense</w:t>
      </w:r>
      <w:r w:rsidR="00262FFC" w:rsidRPr="00EA24FE">
        <w:rPr>
          <w:rFonts w:ascii="Arial" w:hAnsi="Arial" w:cs="Arial"/>
          <w:sz w:val="22"/>
          <w:szCs w:val="22"/>
        </w:rPr>
        <w:t>,</w:t>
      </w:r>
      <w:r w:rsidRPr="00EA24FE">
        <w:rPr>
          <w:rFonts w:ascii="Arial" w:hAnsi="Arial" w:cs="Arial"/>
          <w:sz w:val="22"/>
          <w:szCs w:val="22"/>
        </w:rPr>
        <w:t xml:space="preserve"> all copies of Confidential Information, except that </w:t>
      </w:r>
      <w:r w:rsidR="00C751E0" w:rsidRPr="00EA24FE">
        <w:rPr>
          <w:rFonts w:ascii="Arial" w:hAnsi="Arial" w:cs="Arial"/>
          <w:sz w:val="22"/>
          <w:szCs w:val="22"/>
        </w:rPr>
        <w:t>Institution</w:t>
      </w:r>
      <w:r w:rsidRPr="00EA24FE">
        <w:rPr>
          <w:rFonts w:ascii="Arial" w:hAnsi="Arial" w:cs="Arial"/>
          <w:sz w:val="22"/>
          <w:szCs w:val="22"/>
        </w:rPr>
        <w:t xml:space="preserve"> and Investigator are permitted to retain archival copies of Confidential Information to the extent required to exercise their rights and monitor compliance with their obligations hereunder and</w:t>
      </w:r>
      <w:r w:rsidR="00795D91" w:rsidRPr="00EA24FE">
        <w:rPr>
          <w:rFonts w:ascii="Arial" w:hAnsi="Arial" w:cs="Arial"/>
          <w:sz w:val="22"/>
          <w:szCs w:val="22"/>
        </w:rPr>
        <w:t>,</w:t>
      </w:r>
      <w:r w:rsidRPr="00EA24FE">
        <w:rPr>
          <w:rFonts w:ascii="Arial" w:hAnsi="Arial" w:cs="Arial"/>
          <w:sz w:val="22"/>
          <w:szCs w:val="22"/>
        </w:rPr>
        <w:t xml:space="preserve"> where required</w:t>
      </w:r>
      <w:r w:rsidR="00795D91" w:rsidRPr="00EA24FE">
        <w:rPr>
          <w:rFonts w:ascii="Arial" w:hAnsi="Arial" w:cs="Arial"/>
          <w:sz w:val="22"/>
          <w:szCs w:val="22"/>
        </w:rPr>
        <w:t>,</w:t>
      </w:r>
      <w:r w:rsidRPr="00EA24FE">
        <w:rPr>
          <w:rFonts w:ascii="Arial" w:hAnsi="Arial" w:cs="Arial"/>
          <w:sz w:val="22"/>
          <w:szCs w:val="22"/>
        </w:rPr>
        <w:t xml:space="preserve"> by Applicable Law.</w:t>
      </w:r>
    </w:p>
    <w:p w14:paraId="4A49231A" w14:textId="67749555"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Any Materials </w:t>
      </w:r>
      <w:r w:rsidR="000A4EEE" w:rsidRPr="00EA24FE">
        <w:rPr>
          <w:rFonts w:ascii="Arial" w:hAnsi="Arial" w:cs="Arial"/>
          <w:sz w:val="22"/>
          <w:szCs w:val="22"/>
        </w:rPr>
        <w:t>that</w:t>
      </w:r>
      <w:r w:rsidRPr="00EA24FE">
        <w:rPr>
          <w:rFonts w:ascii="Arial" w:hAnsi="Arial" w:cs="Arial"/>
          <w:sz w:val="22"/>
          <w:szCs w:val="22"/>
        </w:rPr>
        <w:t xml:space="preserve"> are in the possession, care or control of </w:t>
      </w:r>
      <w:r w:rsidR="00C751E0" w:rsidRPr="00EA24FE">
        <w:rPr>
          <w:rFonts w:ascii="Arial" w:hAnsi="Arial" w:cs="Arial"/>
          <w:sz w:val="22"/>
          <w:szCs w:val="22"/>
        </w:rPr>
        <w:t>Institution</w:t>
      </w:r>
      <w:r w:rsidRPr="00EA24FE">
        <w:rPr>
          <w:rFonts w:ascii="Arial" w:hAnsi="Arial" w:cs="Arial"/>
          <w:sz w:val="22"/>
          <w:szCs w:val="22"/>
        </w:rPr>
        <w:t xml:space="preserve"> or </w:t>
      </w:r>
      <w:r w:rsidR="00C751E0" w:rsidRPr="00EA24FE">
        <w:rPr>
          <w:rFonts w:ascii="Arial" w:hAnsi="Arial" w:cs="Arial"/>
          <w:sz w:val="22"/>
          <w:szCs w:val="22"/>
        </w:rPr>
        <w:t>Investigator</w:t>
      </w:r>
      <w:r w:rsidRPr="00EA24FE">
        <w:rPr>
          <w:rFonts w:ascii="Arial" w:hAnsi="Arial" w:cs="Arial"/>
          <w:sz w:val="22"/>
          <w:szCs w:val="22"/>
        </w:rPr>
        <w:t xml:space="preserve"> upon </w:t>
      </w:r>
      <w:r w:rsidR="00924D7A" w:rsidRPr="00EA24FE">
        <w:rPr>
          <w:rFonts w:ascii="Arial" w:hAnsi="Arial" w:cs="Arial"/>
          <w:sz w:val="22"/>
          <w:szCs w:val="22"/>
        </w:rPr>
        <w:t xml:space="preserve">expiry or </w:t>
      </w:r>
      <w:r w:rsidRPr="00EA24FE">
        <w:rPr>
          <w:rFonts w:ascii="Arial" w:hAnsi="Arial" w:cs="Arial"/>
          <w:sz w:val="22"/>
          <w:szCs w:val="22"/>
        </w:rPr>
        <w:t>termination of this Agreement shall be dealt with in accordance with Appendix III.</w:t>
      </w:r>
    </w:p>
    <w:p w14:paraId="21AF4C8F" w14:textId="27DF349D" w:rsidR="00930E81" w:rsidRPr="00EA24FE" w:rsidRDefault="00DD4793" w:rsidP="00092FAB">
      <w:pPr>
        <w:pStyle w:val="BLGLegalL2"/>
        <w:rPr>
          <w:rFonts w:ascii="Arial" w:hAnsi="Arial" w:cs="Arial"/>
          <w:sz w:val="22"/>
          <w:szCs w:val="22"/>
        </w:rPr>
      </w:pPr>
      <w:r w:rsidRPr="00EA24FE">
        <w:rPr>
          <w:rFonts w:ascii="Arial" w:hAnsi="Arial" w:cs="Arial"/>
          <w:sz w:val="22"/>
          <w:szCs w:val="22"/>
        </w:rPr>
        <w:t xml:space="preserve">Where supported by the </w:t>
      </w:r>
      <w:r w:rsidR="0081639C" w:rsidRPr="00EA24FE">
        <w:rPr>
          <w:rFonts w:ascii="Arial" w:hAnsi="Arial" w:cs="Arial"/>
          <w:sz w:val="22"/>
          <w:szCs w:val="22"/>
        </w:rPr>
        <w:t xml:space="preserve">recipient </w:t>
      </w:r>
      <w:r w:rsidRPr="00EA24FE">
        <w:rPr>
          <w:rFonts w:ascii="Arial" w:hAnsi="Arial" w:cs="Arial"/>
          <w:sz w:val="22"/>
          <w:szCs w:val="22"/>
        </w:rPr>
        <w:t xml:space="preserve">institution, if the Clinical Trial Participants are to be transferred to another trial site,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w:t>
      </w:r>
      <w:r w:rsidR="00262FFC" w:rsidRPr="00EA24FE">
        <w:rPr>
          <w:rFonts w:ascii="Arial" w:hAnsi="Arial" w:cs="Arial"/>
          <w:sz w:val="22"/>
          <w:szCs w:val="22"/>
        </w:rPr>
        <w:t>shall</w:t>
      </w:r>
      <w:r w:rsidRPr="00EA24FE">
        <w:rPr>
          <w:rFonts w:ascii="Arial" w:hAnsi="Arial" w:cs="Arial"/>
          <w:sz w:val="22"/>
          <w:szCs w:val="22"/>
        </w:rPr>
        <w:t xml:space="preserve"> provide, at </w:t>
      </w:r>
      <w:permStart w:id="2099383983" w:edGrp="everyone"/>
      <w:r w:rsidR="00540D58" w:rsidRPr="00EA24FE">
        <w:rPr>
          <w:rFonts w:ascii="Arial" w:hAnsi="Arial" w:cs="Arial"/>
          <w:sz w:val="22"/>
          <w:szCs w:val="22"/>
        </w:rPr>
        <w:t>[</w:t>
      </w:r>
      <w:r w:rsidR="00540D58" w:rsidRPr="00EA24FE">
        <w:rPr>
          <w:rFonts w:ascii="Arial" w:hAnsi="Arial" w:cs="Arial"/>
          <w:b/>
          <w:sz w:val="22"/>
          <w:szCs w:val="22"/>
        </w:rPr>
        <w:t>choose Sponsor or CRO to match contracting party]</w:t>
      </w:r>
      <w:r w:rsidRPr="00EA24FE">
        <w:rPr>
          <w:rFonts w:ascii="Arial" w:hAnsi="Arial" w:cs="Arial"/>
          <w:sz w:val="22"/>
          <w:szCs w:val="22"/>
        </w:rPr>
        <w:t xml:space="preserve">’s </w:t>
      </w:r>
      <w:permEnd w:id="2099383983"/>
      <w:r w:rsidRPr="00EA24FE">
        <w:rPr>
          <w:rFonts w:ascii="Arial" w:hAnsi="Arial" w:cs="Arial"/>
          <w:sz w:val="22"/>
          <w:szCs w:val="22"/>
        </w:rPr>
        <w:t xml:space="preserve">sole expense, such reasonable assistance as is necessary to </w:t>
      </w:r>
      <w:r w:rsidR="00262FFC" w:rsidRPr="00EA24FE">
        <w:rPr>
          <w:rFonts w:ascii="Arial" w:hAnsi="Arial" w:cs="Arial"/>
          <w:sz w:val="22"/>
          <w:szCs w:val="22"/>
        </w:rPr>
        <w:t xml:space="preserve">facilitate </w:t>
      </w:r>
      <w:r w:rsidRPr="00EA24FE">
        <w:rPr>
          <w:rFonts w:ascii="Arial" w:hAnsi="Arial" w:cs="Arial"/>
          <w:sz w:val="22"/>
          <w:szCs w:val="22"/>
        </w:rPr>
        <w:t xml:space="preserve">a smooth and orderly transition of the Clinical Trial with </w:t>
      </w:r>
      <w:r w:rsidR="00262FFC" w:rsidRPr="00EA24FE">
        <w:rPr>
          <w:rFonts w:ascii="Arial" w:hAnsi="Arial" w:cs="Arial"/>
          <w:sz w:val="22"/>
          <w:szCs w:val="22"/>
        </w:rPr>
        <w:t xml:space="preserve">minimal </w:t>
      </w:r>
      <w:r w:rsidRPr="00EA24FE">
        <w:rPr>
          <w:rFonts w:ascii="Arial" w:hAnsi="Arial" w:cs="Arial"/>
          <w:sz w:val="22"/>
          <w:szCs w:val="22"/>
        </w:rPr>
        <w:t>disruption of the Protocol.</w:t>
      </w:r>
    </w:p>
    <w:p w14:paraId="168529BF" w14:textId="6EC54368" w:rsidR="00514FE7" w:rsidRPr="00EA24FE" w:rsidRDefault="004D264A" w:rsidP="00092FAB">
      <w:pPr>
        <w:pStyle w:val="BLGLegalL2"/>
        <w:rPr>
          <w:rFonts w:ascii="Arial" w:hAnsi="Arial" w:cs="Arial"/>
          <w:sz w:val="22"/>
          <w:szCs w:val="22"/>
        </w:rPr>
      </w:pPr>
      <w:r w:rsidRPr="00EA24FE">
        <w:rPr>
          <w:rFonts w:ascii="Arial" w:hAnsi="Arial" w:cs="Arial"/>
          <w:sz w:val="22"/>
          <w:szCs w:val="22"/>
        </w:rPr>
        <w:t>The Parties shall use reasonable efforts to minimize any inconvenience or harm to Clinical Trial Participants caused by the premature termination of the Clinical Trial and shall do all that is reasonably necessary for a safe win</w:t>
      </w:r>
      <w:r w:rsidR="0061470E" w:rsidRPr="00EA24FE">
        <w:rPr>
          <w:rFonts w:ascii="Arial" w:hAnsi="Arial" w:cs="Arial"/>
          <w:sz w:val="22"/>
          <w:szCs w:val="22"/>
        </w:rPr>
        <w:t xml:space="preserve">ding up of the Clinical Trial. </w:t>
      </w:r>
      <w:r w:rsidRPr="00EA24FE">
        <w:rPr>
          <w:rFonts w:ascii="Arial" w:hAnsi="Arial" w:cs="Arial"/>
          <w:sz w:val="22"/>
          <w:szCs w:val="22"/>
        </w:rPr>
        <w:t xml:space="preserve">Without limiting the generality of the foregoing, if required for the health, </w:t>
      </w:r>
      <w:proofErr w:type="gramStart"/>
      <w:r w:rsidRPr="00EA24FE">
        <w:rPr>
          <w:rFonts w:ascii="Arial" w:hAnsi="Arial" w:cs="Arial"/>
          <w:sz w:val="22"/>
          <w:szCs w:val="22"/>
        </w:rPr>
        <w:t>safety</w:t>
      </w:r>
      <w:proofErr w:type="gramEnd"/>
      <w:r w:rsidRPr="00EA24FE">
        <w:rPr>
          <w:rFonts w:ascii="Arial" w:hAnsi="Arial" w:cs="Arial"/>
          <w:sz w:val="22"/>
          <w:szCs w:val="22"/>
        </w:rPr>
        <w:t xml:space="preserve"> or welfare of the enrolled Clinical Trial Participants</w:t>
      </w:r>
      <w:r w:rsidR="00262FFC" w:rsidRPr="00EA24FE">
        <w:rPr>
          <w:rFonts w:ascii="Arial" w:hAnsi="Arial" w:cs="Arial"/>
          <w:sz w:val="22"/>
          <w:szCs w:val="22"/>
        </w:rPr>
        <w:t>:</w:t>
      </w:r>
    </w:p>
    <w:p w14:paraId="5B0CE8BA" w14:textId="5AE70DC0" w:rsidR="00DD4793" w:rsidRPr="00EA24FE" w:rsidRDefault="00C751E0" w:rsidP="001E2CAB">
      <w:pPr>
        <w:pStyle w:val="BLGLegalL3"/>
        <w:ind w:left="2268" w:hanging="425"/>
        <w:rPr>
          <w:rFonts w:ascii="Arial" w:hAnsi="Arial" w:cs="Arial"/>
          <w:sz w:val="22"/>
          <w:szCs w:val="22"/>
        </w:rPr>
      </w:pPr>
      <w:r w:rsidRPr="00EA24FE">
        <w:rPr>
          <w:rFonts w:ascii="Arial" w:hAnsi="Arial" w:cs="Arial"/>
          <w:sz w:val="22"/>
          <w:szCs w:val="22"/>
        </w:rPr>
        <w:t>Investigator</w:t>
      </w:r>
      <w:r w:rsidR="00DD4793" w:rsidRPr="00EA24FE">
        <w:rPr>
          <w:rFonts w:ascii="Arial" w:hAnsi="Arial" w:cs="Arial"/>
          <w:sz w:val="22"/>
          <w:szCs w:val="22"/>
        </w:rPr>
        <w:t xml:space="preserve"> shall continue monitoring or performing follow-up activities set out in the Protocol beyond the termination date of this Agreement until they are no longer required, as determined by </w:t>
      </w:r>
      <w:r w:rsidRPr="00EA24FE">
        <w:rPr>
          <w:rFonts w:ascii="Arial" w:hAnsi="Arial" w:cs="Arial"/>
          <w:sz w:val="22"/>
          <w:szCs w:val="22"/>
        </w:rPr>
        <w:t>Investigator</w:t>
      </w:r>
      <w:r w:rsidR="00DD4793" w:rsidRPr="00EA24FE">
        <w:rPr>
          <w:rFonts w:ascii="Arial" w:hAnsi="Arial" w:cs="Arial"/>
          <w:sz w:val="22"/>
          <w:szCs w:val="22"/>
        </w:rPr>
        <w:t xml:space="preserve"> in consultation with the Clinical Trial Participant’s physician; and</w:t>
      </w:r>
    </w:p>
    <w:p w14:paraId="19490469" w14:textId="3EB9B489" w:rsidR="00DD4793" w:rsidRPr="00EA24FE" w:rsidRDefault="00540D58" w:rsidP="001E2CAB">
      <w:pPr>
        <w:pStyle w:val="BLGLegalL3"/>
        <w:ind w:left="2268" w:hanging="425"/>
        <w:rPr>
          <w:rFonts w:ascii="Arial" w:hAnsi="Arial" w:cs="Arial"/>
          <w:sz w:val="22"/>
          <w:szCs w:val="22"/>
        </w:rPr>
      </w:pPr>
      <w:permStart w:id="486223441" w:edGrp="everyone"/>
      <w:r w:rsidRPr="00EA24FE">
        <w:rPr>
          <w:rFonts w:ascii="Arial" w:hAnsi="Arial" w:cs="Arial"/>
          <w:b/>
          <w:sz w:val="22"/>
          <w:szCs w:val="22"/>
        </w:rPr>
        <w:t>[choose Sponsor or CRO to match contracting party</w:t>
      </w:r>
      <w:r w:rsidRPr="00EA24FE">
        <w:rPr>
          <w:rFonts w:ascii="Arial" w:hAnsi="Arial" w:cs="Arial"/>
          <w:sz w:val="22"/>
          <w:szCs w:val="22"/>
        </w:rPr>
        <w:t>]</w:t>
      </w:r>
      <w:r w:rsidR="00DD4793" w:rsidRPr="00EA24FE">
        <w:rPr>
          <w:rFonts w:ascii="Arial" w:hAnsi="Arial" w:cs="Arial"/>
          <w:sz w:val="22"/>
          <w:szCs w:val="22"/>
        </w:rPr>
        <w:t xml:space="preserve"> </w:t>
      </w:r>
      <w:permEnd w:id="486223441"/>
      <w:r w:rsidR="00DD4793" w:rsidRPr="00EA24FE">
        <w:rPr>
          <w:rFonts w:ascii="Arial" w:hAnsi="Arial" w:cs="Arial"/>
          <w:sz w:val="22"/>
          <w:szCs w:val="22"/>
        </w:rPr>
        <w:t>shall continue supply of the Investigational Product as required to safely withdraw each Clinical Trial Participant or Clinical Trial Participants from the Clinical Trial.</w:t>
      </w:r>
    </w:p>
    <w:p w14:paraId="213AE5A5" w14:textId="0D6025BF"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In the event of the early termination of this Agreement, </w:t>
      </w:r>
      <w:permStart w:id="136673538" w:edGrp="everyone"/>
      <w:r w:rsidR="00540D58"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136673538"/>
      <w:r w:rsidRPr="00EA24FE">
        <w:rPr>
          <w:rFonts w:ascii="Arial" w:hAnsi="Arial" w:cs="Arial"/>
          <w:sz w:val="22"/>
          <w:szCs w:val="22"/>
        </w:rPr>
        <w:t xml:space="preserve">shall pay all costs incurred and falling due for </w:t>
      </w:r>
      <w:r w:rsidRPr="00EA24FE">
        <w:rPr>
          <w:rFonts w:ascii="Arial" w:hAnsi="Arial" w:cs="Arial"/>
          <w:sz w:val="22"/>
          <w:szCs w:val="22"/>
        </w:rPr>
        <w:lastRenderedPageBreak/>
        <w:t xml:space="preserve">payment up to the date of termination and, subject to an obligation on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to mitigate any losses, any non-cancellable, non-refundable expenditure falling due for payment after the date of termination which arose from commitments reasonably and necessarily incurred by </w:t>
      </w:r>
      <w:r w:rsidR="00C751E0" w:rsidRPr="00EA24FE">
        <w:rPr>
          <w:rFonts w:ascii="Arial" w:hAnsi="Arial" w:cs="Arial"/>
          <w:sz w:val="22"/>
          <w:szCs w:val="22"/>
        </w:rPr>
        <w:t>Institution</w:t>
      </w:r>
      <w:r w:rsidRPr="00EA24FE">
        <w:rPr>
          <w:rFonts w:ascii="Arial" w:hAnsi="Arial" w:cs="Arial"/>
          <w:sz w:val="22"/>
          <w:szCs w:val="22"/>
        </w:rPr>
        <w:t xml:space="preserve"> or </w:t>
      </w:r>
      <w:r w:rsidR="00C751E0" w:rsidRPr="00EA24FE">
        <w:rPr>
          <w:rFonts w:ascii="Arial" w:hAnsi="Arial" w:cs="Arial"/>
          <w:sz w:val="22"/>
          <w:szCs w:val="22"/>
        </w:rPr>
        <w:t>Investigator</w:t>
      </w:r>
      <w:r w:rsidRPr="00EA24FE">
        <w:rPr>
          <w:rFonts w:ascii="Arial" w:hAnsi="Arial" w:cs="Arial"/>
          <w:sz w:val="22"/>
          <w:szCs w:val="22"/>
        </w:rPr>
        <w:t xml:space="preserve"> for the performance of the Clinical Trial prior to the date of termination in accordance with this Agreement.</w:t>
      </w:r>
    </w:p>
    <w:p w14:paraId="6B88B8F0" w14:textId="3566A1B6"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Within 30 days after the termination of this Agreement, </w:t>
      </w:r>
      <w:r w:rsidR="00C751E0" w:rsidRPr="00EA24FE">
        <w:rPr>
          <w:rFonts w:ascii="Arial" w:hAnsi="Arial" w:cs="Arial"/>
          <w:sz w:val="22"/>
          <w:szCs w:val="22"/>
        </w:rPr>
        <w:t>Investigator</w:t>
      </w:r>
      <w:r w:rsidRPr="00EA24FE">
        <w:rPr>
          <w:rFonts w:ascii="Arial" w:hAnsi="Arial" w:cs="Arial"/>
          <w:sz w:val="22"/>
          <w:szCs w:val="22"/>
        </w:rPr>
        <w:t xml:space="preserve"> shall deliver to </w:t>
      </w:r>
      <w:permStart w:id="682563232" w:edGrp="everyone"/>
      <w:r w:rsidR="00540D58"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682563232"/>
      <w:r w:rsidRPr="00EA24FE">
        <w:rPr>
          <w:rFonts w:ascii="Arial" w:hAnsi="Arial" w:cs="Arial"/>
          <w:sz w:val="22"/>
          <w:szCs w:val="22"/>
        </w:rPr>
        <w:t>in writing a final accounting of:</w:t>
      </w:r>
    </w:p>
    <w:p w14:paraId="772BD2C2" w14:textId="77777777" w:rsidR="00DD4793"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t xml:space="preserve">all Clinical Trial Participants that participated in the Clinical </w:t>
      </w:r>
      <w:proofErr w:type="gramStart"/>
      <w:r w:rsidRPr="00EA24FE">
        <w:rPr>
          <w:rFonts w:ascii="Arial" w:hAnsi="Arial" w:cs="Arial"/>
          <w:sz w:val="22"/>
          <w:szCs w:val="22"/>
        </w:rPr>
        <w:t>Trial;</w:t>
      </w:r>
      <w:proofErr w:type="gramEnd"/>
    </w:p>
    <w:p w14:paraId="67415B2E" w14:textId="29898914" w:rsidR="00DD4793"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t xml:space="preserve">the Clinical Trial Participant visits completed in accordance with the Protocol during the </w:t>
      </w:r>
      <w:r w:rsidR="003D7892" w:rsidRPr="00EA24FE">
        <w:rPr>
          <w:rFonts w:ascii="Arial" w:hAnsi="Arial" w:cs="Arial"/>
          <w:sz w:val="22"/>
          <w:szCs w:val="22"/>
        </w:rPr>
        <w:t>T</w:t>
      </w:r>
      <w:r w:rsidRPr="00EA24FE">
        <w:rPr>
          <w:rFonts w:ascii="Arial" w:hAnsi="Arial" w:cs="Arial"/>
          <w:sz w:val="22"/>
          <w:szCs w:val="22"/>
        </w:rPr>
        <w:t>erm; and</w:t>
      </w:r>
    </w:p>
    <w:p w14:paraId="5153D38B" w14:textId="77777777" w:rsidR="00DD4793"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t>all reasonable direct costs incurred in connection with any transfer of the Clinical Trial to another trial site.</w:t>
      </w:r>
    </w:p>
    <w:p w14:paraId="17E7618D" w14:textId="632CD9A8"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Within 45 days of delivery or receipt of the final accounting, </w:t>
      </w:r>
      <w:r w:rsidR="00C751E0" w:rsidRPr="00EA24FE">
        <w:rPr>
          <w:rFonts w:ascii="Arial" w:hAnsi="Arial" w:cs="Arial"/>
          <w:sz w:val="22"/>
          <w:szCs w:val="22"/>
        </w:rPr>
        <w:t>Institution</w:t>
      </w:r>
      <w:r w:rsidRPr="00EA24FE">
        <w:rPr>
          <w:rFonts w:ascii="Arial" w:hAnsi="Arial" w:cs="Arial"/>
          <w:sz w:val="22"/>
          <w:szCs w:val="22"/>
        </w:rPr>
        <w:t xml:space="preserve"> shall repay unearned monies paid by </w:t>
      </w:r>
      <w:permStart w:id="1387815770" w:edGrp="everyone"/>
      <w:r w:rsidR="00540D58" w:rsidRPr="00EA24FE">
        <w:rPr>
          <w:rFonts w:ascii="Arial" w:hAnsi="Arial" w:cs="Arial"/>
          <w:b/>
          <w:sz w:val="22"/>
          <w:szCs w:val="22"/>
        </w:rPr>
        <w:t>[choose Sponsor or CRO to match contracting party]</w:t>
      </w:r>
      <w:r w:rsidRPr="00EA24FE">
        <w:rPr>
          <w:rFonts w:ascii="Arial" w:hAnsi="Arial" w:cs="Arial"/>
          <w:sz w:val="22"/>
          <w:szCs w:val="22"/>
        </w:rPr>
        <w:t xml:space="preserve">, or </w:t>
      </w:r>
      <w:r w:rsidR="00540D58" w:rsidRPr="00EA24FE">
        <w:rPr>
          <w:rFonts w:ascii="Arial" w:hAnsi="Arial" w:cs="Arial"/>
          <w:b/>
          <w:sz w:val="22"/>
          <w:szCs w:val="22"/>
        </w:rPr>
        <w:t>[choose Sponsor or CRO to match contracting party]</w:t>
      </w:r>
      <w:r w:rsidRPr="00EA24FE">
        <w:rPr>
          <w:rFonts w:ascii="Arial" w:hAnsi="Arial" w:cs="Arial"/>
          <w:sz w:val="22"/>
          <w:szCs w:val="22"/>
        </w:rPr>
        <w:t xml:space="preserve"> </w:t>
      </w:r>
      <w:permEnd w:id="1387815770"/>
      <w:r w:rsidRPr="00EA24FE">
        <w:rPr>
          <w:rFonts w:ascii="Arial" w:hAnsi="Arial" w:cs="Arial"/>
          <w:sz w:val="22"/>
          <w:szCs w:val="22"/>
        </w:rPr>
        <w:t xml:space="preserve">shall pay any additional amounts owed to </w:t>
      </w:r>
      <w:r w:rsidR="00C751E0" w:rsidRPr="00EA24FE">
        <w:rPr>
          <w:rFonts w:ascii="Arial" w:hAnsi="Arial" w:cs="Arial"/>
          <w:sz w:val="22"/>
          <w:szCs w:val="22"/>
        </w:rPr>
        <w:t>Institution</w:t>
      </w:r>
      <w:r w:rsidRPr="00EA24FE">
        <w:rPr>
          <w:rFonts w:ascii="Arial" w:hAnsi="Arial" w:cs="Arial"/>
          <w:sz w:val="22"/>
          <w:szCs w:val="22"/>
        </w:rPr>
        <w:t xml:space="preserve"> under the terms of this Agreement, as the case may be.</w:t>
      </w:r>
    </w:p>
    <w:p w14:paraId="229620D6" w14:textId="77777777" w:rsidR="00DD4793" w:rsidRPr="00EA24FE" w:rsidRDefault="00DD4793" w:rsidP="00092FAB">
      <w:pPr>
        <w:pStyle w:val="BLGLegalL2"/>
        <w:rPr>
          <w:rFonts w:ascii="Arial" w:hAnsi="Arial" w:cs="Arial"/>
          <w:sz w:val="22"/>
          <w:szCs w:val="22"/>
        </w:rPr>
      </w:pPr>
      <w:r w:rsidRPr="00EA24FE">
        <w:rPr>
          <w:rFonts w:ascii="Arial" w:hAnsi="Arial" w:cs="Arial"/>
          <w:sz w:val="22"/>
          <w:szCs w:val="22"/>
        </w:rPr>
        <w:t>Termination of this Agreement shall be without prejudice to the accrued rights and liabilities of the Parties under this Agreement.</w:t>
      </w:r>
    </w:p>
    <w:p w14:paraId="74767793"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ASSIGNMENT AND SUB</w:t>
      </w:r>
      <w:r w:rsidRPr="00EA24FE">
        <w:rPr>
          <w:rFonts w:ascii="Arial" w:hAnsi="Arial" w:cs="Arial"/>
          <w:sz w:val="22"/>
          <w:szCs w:val="22"/>
        </w:rPr>
        <w:noBreakHyphen/>
        <w:t>CONTRACTING AND ENUREMENT</w:t>
      </w:r>
    </w:p>
    <w:p w14:paraId="75C31E37" w14:textId="7FB7FB63" w:rsidR="00A80C64" w:rsidRPr="00EA24FE" w:rsidRDefault="00A80C64" w:rsidP="001E2CAB">
      <w:pPr>
        <w:pStyle w:val="BLGLegalL2"/>
        <w:rPr>
          <w:rFonts w:ascii="Arial" w:hAnsi="Arial" w:cs="Arial"/>
          <w:sz w:val="22"/>
          <w:szCs w:val="22"/>
        </w:rPr>
      </w:pPr>
      <w:r w:rsidRPr="00EA24FE">
        <w:rPr>
          <w:rFonts w:ascii="Arial" w:hAnsi="Arial" w:cs="Arial"/>
          <w:sz w:val="22"/>
          <w:szCs w:val="22"/>
        </w:rPr>
        <w:t xml:space="preserve">Neither </w:t>
      </w:r>
      <w:r w:rsidR="00C751E0" w:rsidRPr="00EA24FE">
        <w:rPr>
          <w:rFonts w:ascii="Arial" w:hAnsi="Arial" w:cs="Arial"/>
          <w:sz w:val="22"/>
          <w:szCs w:val="22"/>
        </w:rPr>
        <w:t>Investigator</w:t>
      </w:r>
      <w:r w:rsidRPr="00EA24FE">
        <w:rPr>
          <w:rFonts w:ascii="Arial" w:hAnsi="Arial" w:cs="Arial"/>
          <w:sz w:val="22"/>
          <w:szCs w:val="22"/>
        </w:rPr>
        <w:t xml:space="preserve"> nor </w:t>
      </w:r>
      <w:r w:rsidR="00C751E0" w:rsidRPr="00EA24FE">
        <w:rPr>
          <w:rFonts w:ascii="Arial" w:hAnsi="Arial" w:cs="Arial"/>
          <w:sz w:val="22"/>
          <w:szCs w:val="22"/>
        </w:rPr>
        <w:t>Institution</w:t>
      </w:r>
      <w:r w:rsidRPr="00EA24FE">
        <w:rPr>
          <w:rFonts w:ascii="Arial" w:hAnsi="Arial" w:cs="Arial"/>
          <w:sz w:val="22"/>
          <w:szCs w:val="22"/>
        </w:rPr>
        <w:t xml:space="preserve"> may assign this Agreement without the prior written consent of </w:t>
      </w:r>
      <w:permStart w:id="1199639924" w:edGrp="everyone"/>
      <w:r w:rsidR="00540D58" w:rsidRPr="00EA24FE">
        <w:rPr>
          <w:rFonts w:ascii="Arial" w:hAnsi="Arial" w:cs="Arial"/>
          <w:b/>
          <w:sz w:val="22"/>
          <w:szCs w:val="22"/>
        </w:rPr>
        <w:t>[choose Sponsor or CRO to match contracting party</w:t>
      </w:r>
      <w:r w:rsidR="00540D58" w:rsidRPr="00EA24FE">
        <w:rPr>
          <w:rFonts w:ascii="Arial" w:hAnsi="Arial" w:cs="Arial"/>
          <w:sz w:val="22"/>
          <w:szCs w:val="22"/>
        </w:rPr>
        <w:t>]</w:t>
      </w:r>
      <w:r w:rsidRPr="00EA24FE">
        <w:rPr>
          <w:rFonts w:ascii="Arial" w:hAnsi="Arial" w:cs="Arial"/>
          <w:sz w:val="22"/>
          <w:szCs w:val="22"/>
        </w:rPr>
        <w:t xml:space="preserve">. </w:t>
      </w:r>
      <w:permEnd w:id="1199639924"/>
      <w:r w:rsidRPr="00EA24FE">
        <w:rPr>
          <w:rFonts w:ascii="Arial" w:hAnsi="Arial" w:cs="Arial"/>
          <w:sz w:val="22"/>
          <w:szCs w:val="22"/>
        </w:rPr>
        <w:t xml:space="preserve">Sponsor may assign any or </w:t>
      </w:r>
      <w:proofErr w:type="gramStart"/>
      <w:r w:rsidRPr="00EA24FE">
        <w:rPr>
          <w:rFonts w:ascii="Arial" w:hAnsi="Arial" w:cs="Arial"/>
          <w:sz w:val="22"/>
          <w:szCs w:val="22"/>
        </w:rPr>
        <w:t>all of</w:t>
      </w:r>
      <w:proofErr w:type="gramEnd"/>
      <w:r w:rsidRPr="00EA24FE">
        <w:rPr>
          <w:rFonts w:ascii="Arial" w:hAnsi="Arial" w:cs="Arial"/>
          <w:sz w:val="22"/>
          <w:szCs w:val="22"/>
        </w:rPr>
        <w:t xml:space="preserve"> its rights and obligations under this Agreement at any time, provided that Sponsor ensures the assignee is bound by the terms her</w:t>
      </w:r>
      <w:r w:rsidR="0087047C" w:rsidRPr="00EA24FE">
        <w:rPr>
          <w:rFonts w:ascii="Arial" w:hAnsi="Arial" w:cs="Arial"/>
          <w:sz w:val="22"/>
          <w:szCs w:val="22"/>
        </w:rPr>
        <w:t>e</w:t>
      </w:r>
      <w:r w:rsidRPr="00EA24FE">
        <w:rPr>
          <w:rFonts w:ascii="Arial" w:hAnsi="Arial" w:cs="Arial"/>
          <w:sz w:val="22"/>
          <w:szCs w:val="22"/>
        </w:rPr>
        <w:t xml:space="preserve">of. Sponsor shall provide </w:t>
      </w:r>
      <w:r w:rsidR="00C751E0" w:rsidRPr="00EA24FE">
        <w:rPr>
          <w:rFonts w:ascii="Arial" w:hAnsi="Arial" w:cs="Arial"/>
          <w:sz w:val="22"/>
          <w:szCs w:val="22"/>
        </w:rPr>
        <w:t>Institution</w:t>
      </w:r>
      <w:r w:rsidRPr="00EA24FE">
        <w:rPr>
          <w:rFonts w:ascii="Arial" w:hAnsi="Arial" w:cs="Arial"/>
          <w:sz w:val="22"/>
          <w:szCs w:val="22"/>
        </w:rPr>
        <w:t xml:space="preserve"> and </w:t>
      </w:r>
      <w:r w:rsidR="00C751E0" w:rsidRPr="00EA24FE">
        <w:rPr>
          <w:rFonts w:ascii="Arial" w:hAnsi="Arial" w:cs="Arial"/>
          <w:sz w:val="22"/>
          <w:szCs w:val="22"/>
        </w:rPr>
        <w:t>Investigator</w:t>
      </w:r>
      <w:r w:rsidRPr="00EA24FE">
        <w:rPr>
          <w:rFonts w:ascii="Arial" w:hAnsi="Arial" w:cs="Arial"/>
          <w:sz w:val="22"/>
          <w:szCs w:val="22"/>
        </w:rPr>
        <w:t xml:space="preserve"> with prompt written notice of any assignment.</w:t>
      </w:r>
    </w:p>
    <w:p w14:paraId="42028FA9" w14:textId="73923894" w:rsidR="00A80C64" w:rsidRPr="00EA24FE" w:rsidRDefault="0001388D" w:rsidP="001E2CAB">
      <w:pPr>
        <w:pStyle w:val="BLGLegalL2"/>
        <w:rPr>
          <w:rFonts w:ascii="Arial" w:hAnsi="Arial" w:cs="Arial"/>
          <w:sz w:val="22"/>
          <w:szCs w:val="22"/>
        </w:rPr>
      </w:pPr>
      <w:r w:rsidRPr="00EA24FE">
        <w:rPr>
          <w:rFonts w:ascii="Arial" w:hAnsi="Arial" w:cs="Arial"/>
          <w:sz w:val="22"/>
          <w:szCs w:val="22"/>
        </w:rPr>
        <w:t>Investigator</w:t>
      </w:r>
      <w:r w:rsidR="00753CC2" w:rsidRPr="00EA24FE">
        <w:rPr>
          <w:rFonts w:ascii="Arial" w:hAnsi="Arial" w:cs="Arial"/>
          <w:sz w:val="22"/>
          <w:szCs w:val="22"/>
        </w:rPr>
        <w:t xml:space="preserve"> and </w:t>
      </w:r>
      <w:r w:rsidR="00C751E0" w:rsidRPr="00EA24FE">
        <w:rPr>
          <w:rFonts w:ascii="Arial" w:hAnsi="Arial" w:cs="Arial"/>
          <w:sz w:val="22"/>
          <w:szCs w:val="22"/>
        </w:rPr>
        <w:t>Institution</w:t>
      </w:r>
      <w:r w:rsidR="00753CC2" w:rsidRPr="00EA24FE">
        <w:rPr>
          <w:rFonts w:ascii="Arial" w:hAnsi="Arial" w:cs="Arial"/>
          <w:sz w:val="22"/>
          <w:szCs w:val="22"/>
        </w:rPr>
        <w:t xml:space="preserve"> shall not subcontract the whole or any part of the performance of the Clinical Trial without the prior written consent of </w:t>
      </w:r>
      <w:permStart w:id="41306526" w:edGrp="everyone"/>
      <w:r w:rsidR="00540D58" w:rsidRPr="00EA24FE">
        <w:rPr>
          <w:rFonts w:ascii="Arial" w:hAnsi="Arial" w:cs="Arial"/>
          <w:b/>
          <w:sz w:val="22"/>
          <w:szCs w:val="22"/>
        </w:rPr>
        <w:t>[choose Sponsor or CRO to match contracting party]</w:t>
      </w:r>
      <w:r w:rsidR="00753CC2" w:rsidRPr="00EA24FE">
        <w:rPr>
          <w:rFonts w:ascii="Arial" w:hAnsi="Arial" w:cs="Arial"/>
          <w:sz w:val="22"/>
          <w:szCs w:val="22"/>
        </w:rPr>
        <w:t>.</w:t>
      </w:r>
      <w:permEnd w:id="41306526"/>
    </w:p>
    <w:p w14:paraId="57EFD11A" w14:textId="72954422" w:rsidR="00753CC2" w:rsidRPr="00EA24FE" w:rsidRDefault="00753CC2" w:rsidP="00753CC2">
      <w:pPr>
        <w:pStyle w:val="BLGLegalL2"/>
        <w:rPr>
          <w:rFonts w:ascii="Arial" w:hAnsi="Arial" w:cs="Arial"/>
          <w:sz w:val="22"/>
          <w:szCs w:val="22"/>
        </w:rPr>
      </w:pPr>
      <w:r w:rsidRPr="00EA24FE">
        <w:rPr>
          <w:rFonts w:ascii="Arial" w:hAnsi="Arial" w:cs="Arial"/>
          <w:sz w:val="22"/>
          <w:szCs w:val="22"/>
        </w:rPr>
        <w:t xml:space="preserve">This Agreement </w:t>
      </w:r>
      <w:proofErr w:type="spellStart"/>
      <w:r w:rsidRPr="00EA24FE">
        <w:rPr>
          <w:rFonts w:ascii="Arial" w:hAnsi="Arial" w:cs="Arial"/>
          <w:sz w:val="22"/>
          <w:szCs w:val="22"/>
        </w:rPr>
        <w:t>enures</w:t>
      </w:r>
      <w:proofErr w:type="spellEnd"/>
      <w:r w:rsidRPr="00EA24FE">
        <w:rPr>
          <w:rFonts w:ascii="Arial" w:hAnsi="Arial" w:cs="Arial"/>
          <w:sz w:val="22"/>
          <w:szCs w:val="22"/>
        </w:rPr>
        <w:t xml:space="preserve"> to the benefit of and binds the Parties and their respective successors and permitted assigns, and with respect to </w:t>
      </w:r>
      <w:r w:rsidR="00C751E0" w:rsidRPr="00EA24FE">
        <w:rPr>
          <w:rFonts w:ascii="Arial" w:hAnsi="Arial" w:cs="Arial"/>
          <w:sz w:val="22"/>
          <w:szCs w:val="22"/>
        </w:rPr>
        <w:t>Investigator</w:t>
      </w:r>
      <w:r w:rsidRPr="00EA24FE">
        <w:rPr>
          <w:rFonts w:ascii="Arial" w:hAnsi="Arial" w:cs="Arial"/>
          <w:sz w:val="22"/>
          <w:szCs w:val="22"/>
        </w:rPr>
        <w:t xml:space="preserve">, </w:t>
      </w:r>
      <w:r w:rsidR="0087047C" w:rsidRPr="00EA24FE">
        <w:rPr>
          <w:rFonts w:ascii="Arial" w:hAnsi="Arial" w:cs="Arial"/>
          <w:sz w:val="22"/>
          <w:szCs w:val="22"/>
        </w:rPr>
        <w:t>admi</w:t>
      </w:r>
      <w:r w:rsidR="005E5AB6" w:rsidRPr="00EA24FE">
        <w:rPr>
          <w:rFonts w:ascii="Arial" w:hAnsi="Arial" w:cs="Arial"/>
          <w:sz w:val="22"/>
          <w:szCs w:val="22"/>
        </w:rPr>
        <w:t>ni</w:t>
      </w:r>
      <w:r w:rsidR="0087047C" w:rsidRPr="00EA24FE">
        <w:rPr>
          <w:rFonts w:ascii="Arial" w:hAnsi="Arial" w:cs="Arial"/>
          <w:sz w:val="22"/>
          <w:szCs w:val="22"/>
        </w:rPr>
        <w:t xml:space="preserve">strators, </w:t>
      </w:r>
      <w:proofErr w:type="gramStart"/>
      <w:r w:rsidRPr="00EA24FE">
        <w:rPr>
          <w:rFonts w:ascii="Arial" w:hAnsi="Arial" w:cs="Arial"/>
          <w:sz w:val="22"/>
          <w:szCs w:val="22"/>
        </w:rPr>
        <w:t>heirs</w:t>
      </w:r>
      <w:proofErr w:type="gramEnd"/>
      <w:r w:rsidRPr="00EA24FE">
        <w:rPr>
          <w:rFonts w:ascii="Arial" w:hAnsi="Arial" w:cs="Arial"/>
          <w:sz w:val="22"/>
          <w:szCs w:val="22"/>
        </w:rPr>
        <w:t xml:space="preserve"> and executors.</w:t>
      </w:r>
    </w:p>
    <w:p w14:paraId="4FB86862" w14:textId="30F8B964" w:rsidR="00753CC2" w:rsidRPr="00EA24FE" w:rsidRDefault="00540D58" w:rsidP="00BB0BB7">
      <w:pPr>
        <w:pStyle w:val="BLGLegalL2"/>
        <w:ind w:left="1886"/>
        <w:rPr>
          <w:rFonts w:ascii="Arial" w:hAnsi="Arial" w:cs="Arial"/>
          <w:sz w:val="22"/>
          <w:szCs w:val="22"/>
        </w:rPr>
      </w:pPr>
      <w:permStart w:id="2090889389" w:edGrp="everyone"/>
      <w:r w:rsidRPr="00EA24FE">
        <w:rPr>
          <w:rFonts w:ascii="Arial" w:hAnsi="Arial" w:cs="Arial"/>
          <w:b/>
          <w:i/>
          <w:sz w:val="22"/>
          <w:szCs w:val="22"/>
        </w:rPr>
        <w:t>Keep if contracting with Sponsor or remove if contracting with CRO</w:t>
      </w:r>
      <w:r w:rsidR="00B222B4" w:rsidRPr="00EA24FE">
        <w:rPr>
          <w:rFonts w:ascii="Arial" w:hAnsi="Arial" w:cs="Arial"/>
          <w:b/>
          <w:sz w:val="22"/>
          <w:szCs w:val="22"/>
        </w:rPr>
        <w:t>:</w:t>
      </w:r>
      <w:r w:rsidRPr="00EA24FE">
        <w:rPr>
          <w:rFonts w:ascii="Arial" w:hAnsi="Arial" w:cs="Arial"/>
          <w:sz w:val="22"/>
          <w:szCs w:val="22"/>
        </w:rPr>
        <w:t xml:space="preserve"> </w:t>
      </w:r>
      <w:r w:rsidRPr="00EA24FE">
        <w:rPr>
          <w:rFonts w:ascii="Arial" w:hAnsi="Arial" w:cs="Arial"/>
          <w:b/>
          <w:sz w:val="22"/>
          <w:szCs w:val="22"/>
        </w:rPr>
        <w:t>[</w:t>
      </w:r>
      <w:r w:rsidR="00753CC2" w:rsidRPr="00EA24FE">
        <w:rPr>
          <w:rFonts w:ascii="Arial" w:hAnsi="Arial" w:cs="Arial"/>
          <w:sz w:val="22"/>
          <w:szCs w:val="22"/>
        </w:rPr>
        <w:t xml:space="preserve">Sponsor may retain one or more </w:t>
      </w:r>
      <w:r w:rsidR="006C71E6" w:rsidRPr="00EA24FE">
        <w:rPr>
          <w:rFonts w:ascii="Arial" w:hAnsi="Arial" w:cs="Arial"/>
          <w:sz w:val="22"/>
          <w:szCs w:val="22"/>
        </w:rPr>
        <w:t>c</w:t>
      </w:r>
      <w:r w:rsidR="00753CC2" w:rsidRPr="00EA24FE">
        <w:rPr>
          <w:rFonts w:ascii="Arial" w:hAnsi="Arial" w:cs="Arial"/>
          <w:sz w:val="22"/>
          <w:szCs w:val="22"/>
        </w:rPr>
        <w:t xml:space="preserve">linical </w:t>
      </w:r>
      <w:r w:rsidR="006C71E6" w:rsidRPr="00EA24FE">
        <w:rPr>
          <w:rFonts w:ascii="Arial" w:hAnsi="Arial" w:cs="Arial"/>
          <w:sz w:val="22"/>
          <w:szCs w:val="22"/>
        </w:rPr>
        <w:t>r</w:t>
      </w:r>
      <w:r w:rsidR="00753CC2" w:rsidRPr="00EA24FE">
        <w:rPr>
          <w:rFonts w:ascii="Arial" w:hAnsi="Arial" w:cs="Arial"/>
          <w:sz w:val="22"/>
          <w:szCs w:val="22"/>
        </w:rPr>
        <w:t xml:space="preserve">esearch </w:t>
      </w:r>
      <w:r w:rsidR="006C71E6" w:rsidRPr="00EA24FE">
        <w:rPr>
          <w:rFonts w:ascii="Arial" w:hAnsi="Arial" w:cs="Arial"/>
          <w:sz w:val="22"/>
          <w:szCs w:val="22"/>
        </w:rPr>
        <w:t>o</w:t>
      </w:r>
      <w:r w:rsidR="00753CC2" w:rsidRPr="00EA24FE">
        <w:rPr>
          <w:rFonts w:ascii="Arial" w:hAnsi="Arial" w:cs="Arial"/>
          <w:sz w:val="22"/>
          <w:szCs w:val="22"/>
        </w:rPr>
        <w:t>rganization</w:t>
      </w:r>
      <w:r w:rsidR="00753CC2" w:rsidRPr="00EA24FE">
        <w:rPr>
          <w:rFonts w:ascii="Arial" w:hAnsi="Arial" w:cs="Arial"/>
          <w:sz w:val="22"/>
          <w:szCs w:val="22"/>
          <w:lang w:val="en-US"/>
        </w:rPr>
        <w:t>s to assist Sponsor in managing, monitoring and other</w:t>
      </w:r>
      <w:r w:rsidR="006C71E6" w:rsidRPr="00EA24FE">
        <w:rPr>
          <w:rFonts w:ascii="Arial" w:hAnsi="Arial" w:cs="Arial"/>
          <w:sz w:val="22"/>
          <w:szCs w:val="22"/>
          <w:lang w:val="en-US"/>
        </w:rPr>
        <w:t xml:space="preserve">wise assisting with the </w:t>
      </w:r>
      <w:r w:rsidR="00AD64DD" w:rsidRPr="00EA24FE">
        <w:rPr>
          <w:rFonts w:ascii="Arial" w:hAnsi="Arial" w:cs="Arial"/>
          <w:sz w:val="22"/>
          <w:szCs w:val="22"/>
          <w:lang w:val="en-US"/>
        </w:rPr>
        <w:t xml:space="preserve">Clinical </w:t>
      </w:r>
      <w:r w:rsidR="006C71E6" w:rsidRPr="00EA24FE">
        <w:rPr>
          <w:rFonts w:ascii="Arial" w:hAnsi="Arial" w:cs="Arial"/>
          <w:sz w:val="22"/>
          <w:szCs w:val="22"/>
          <w:lang w:val="en-US"/>
        </w:rPr>
        <w:t xml:space="preserve">Trial. </w:t>
      </w:r>
      <w:r w:rsidR="0001388D" w:rsidRPr="00EA24FE">
        <w:rPr>
          <w:rFonts w:ascii="Arial" w:hAnsi="Arial" w:cs="Arial"/>
          <w:sz w:val="22"/>
          <w:szCs w:val="22"/>
          <w:lang w:val="en-US"/>
        </w:rPr>
        <w:t>Institution</w:t>
      </w:r>
      <w:r w:rsidR="00753CC2" w:rsidRPr="00EA24FE">
        <w:rPr>
          <w:rFonts w:ascii="Arial" w:hAnsi="Arial" w:cs="Arial"/>
          <w:sz w:val="22"/>
          <w:szCs w:val="22"/>
          <w:lang w:val="en-US"/>
        </w:rPr>
        <w:t xml:space="preserve"> and </w:t>
      </w:r>
      <w:r w:rsidR="00C751E0" w:rsidRPr="00EA24FE">
        <w:rPr>
          <w:rFonts w:ascii="Arial" w:hAnsi="Arial" w:cs="Arial"/>
          <w:sz w:val="22"/>
          <w:szCs w:val="22"/>
          <w:lang w:val="en-US"/>
        </w:rPr>
        <w:t>Investigator</w:t>
      </w:r>
      <w:r w:rsidR="00753CC2" w:rsidRPr="00EA24FE">
        <w:rPr>
          <w:rFonts w:ascii="Arial" w:hAnsi="Arial" w:cs="Arial"/>
          <w:sz w:val="22"/>
          <w:szCs w:val="22"/>
          <w:lang w:val="en-US"/>
        </w:rPr>
        <w:t xml:space="preserve"> acknowledge Sponsor’s right to delegate, in whole or in part, without the consent of </w:t>
      </w:r>
      <w:r w:rsidR="00C751E0" w:rsidRPr="00EA24FE">
        <w:rPr>
          <w:rFonts w:ascii="Arial" w:hAnsi="Arial" w:cs="Arial"/>
          <w:sz w:val="22"/>
          <w:szCs w:val="22"/>
          <w:lang w:val="en-US"/>
        </w:rPr>
        <w:t>Institution</w:t>
      </w:r>
      <w:r w:rsidR="00753CC2" w:rsidRPr="00EA24FE">
        <w:rPr>
          <w:rFonts w:ascii="Arial" w:hAnsi="Arial" w:cs="Arial"/>
          <w:sz w:val="22"/>
          <w:szCs w:val="22"/>
          <w:lang w:val="en-US"/>
        </w:rPr>
        <w:t xml:space="preserve"> or </w:t>
      </w:r>
      <w:r w:rsidR="00C751E0" w:rsidRPr="00EA24FE">
        <w:rPr>
          <w:rFonts w:ascii="Arial" w:hAnsi="Arial" w:cs="Arial"/>
          <w:sz w:val="22"/>
          <w:szCs w:val="22"/>
          <w:lang w:val="en-US"/>
        </w:rPr>
        <w:t>Investigator</w:t>
      </w:r>
      <w:r w:rsidR="00753CC2" w:rsidRPr="00EA24FE">
        <w:rPr>
          <w:rFonts w:ascii="Arial" w:hAnsi="Arial" w:cs="Arial"/>
          <w:sz w:val="22"/>
          <w:szCs w:val="22"/>
          <w:lang w:val="en-US"/>
        </w:rPr>
        <w:t xml:space="preserve">, any of its rights or obligations under this Agreement to any such </w:t>
      </w:r>
      <w:r w:rsidR="00AD64DD" w:rsidRPr="00EA24FE">
        <w:rPr>
          <w:rFonts w:ascii="Arial" w:hAnsi="Arial" w:cs="Arial"/>
          <w:sz w:val="22"/>
          <w:szCs w:val="22"/>
          <w:lang w:val="en-US"/>
        </w:rPr>
        <w:t>clinical research organizations</w:t>
      </w:r>
      <w:r w:rsidR="00753CC2" w:rsidRPr="00EA24FE">
        <w:rPr>
          <w:rFonts w:ascii="Arial" w:hAnsi="Arial" w:cs="Arial"/>
          <w:sz w:val="22"/>
          <w:szCs w:val="22"/>
          <w:lang w:val="en-US"/>
        </w:rPr>
        <w:t xml:space="preserve"> or to designate any such </w:t>
      </w:r>
      <w:r w:rsidR="00AD64DD" w:rsidRPr="00EA24FE">
        <w:rPr>
          <w:rFonts w:ascii="Arial" w:hAnsi="Arial" w:cs="Arial"/>
          <w:sz w:val="22"/>
          <w:szCs w:val="22"/>
          <w:lang w:val="en-US"/>
        </w:rPr>
        <w:t>clinical research organizations</w:t>
      </w:r>
      <w:r w:rsidR="00753CC2" w:rsidRPr="00EA24FE">
        <w:rPr>
          <w:rFonts w:ascii="Arial" w:hAnsi="Arial" w:cs="Arial"/>
          <w:sz w:val="22"/>
          <w:szCs w:val="22"/>
          <w:lang w:val="en-US"/>
        </w:rPr>
        <w:t xml:space="preserve"> to exercise such rights or </w:t>
      </w:r>
      <w:r w:rsidR="00753CC2" w:rsidRPr="00EA24FE">
        <w:rPr>
          <w:rFonts w:ascii="Arial" w:hAnsi="Arial" w:cs="Arial"/>
          <w:sz w:val="22"/>
          <w:szCs w:val="22"/>
          <w:lang w:val="en-US"/>
        </w:rPr>
        <w:lastRenderedPageBreak/>
        <w:t>perform such obl</w:t>
      </w:r>
      <w:r w:rsidR="00AD64DD" w:rsidRPr="00EA24FE">
        <w:rPr>
          <w:rFonts w:ascii="Arial" w:hAnsi="Arial" w:cs="Arial"/>
          <w:sz w:val="22"/>
          <w:szCs w:val="22"/>
          <w:lang w:val="en-US"/>
        </w:rPr>
        <w:t xml:space="preserve">igations on behalf of Sponsor. </w:t>
      </w:r>
      <w:r w:rsidR="0001388D" w:rsidRPr="00EA24FE">
        <w:rPr>
          <w:rFonts w:ascii="Arial" w:hAnsi="Arial" w:cs="Arial"/>
          <w:sz w:val="22"/>
          <w:szCs w:val="22"/>
          <w:lang w:val="en-US"/>
        </w:rPr>
        <w:t>Institution</w:t>
      </w:r>
      <w:r w:rsidR="00753CC2" w:rsidRPr="00EA24FE">
        <w:rPr>
          <w:rFonts w:ascii="Arial" w:hAnsi="Arial" w:cs="Arial"/>
          <w:sz w:val="22"/>
          <w:szCs w:val="22"/>
          <w:lang w:val="en-US"/>
        </w:rPr>
        <w:t xml:space="preserve"> shall permit any </w:t>
      </w:r>
      <w:r w:rsidR="00AD64DD" w:rsidRPr="00EA24FE">
        <w:rPr>
          <w:rFonts w:ascii="Arial" w:hAnsi="Arial" w:cs="Arial"/>
          <w:sz w:val="22"/>
          <w:szCs w:val="22"/>
          <w:lang w:val="en-US"/>
        </w:rPr>
        <w:t xml:space="preserve">clinical research organizations </w:t>
      </w:r>
      <w:r w:rsidR="00753CC2" w:rsidRPr="00EA24FE">
        <w:rPr>
          <w:rFonts w:ascii="Arial" w:hAnsi="Arial" w:cs="Arial"/>
          <w:sz w:val="22"/>
          <w:szCs w:val="22"/>
          <w:lang w:val="en-US"/>
        </w:rPr>
        <w:t xml:space="preserve">to perform any obligation(s), and to exercise any right(s), of Sponsor that have been assigned, </w:t>
      </w:r>
      <w:proofErr w:type="gramStart"/>
      <w:r w:rsidR="00753CC2" w:rsidRPr="00EA24FE">
        <w:rPr>
          <w:rFonts w:ascii="Arial" w:hAnsi="Arial" w:cs="Arial"/>
          <w:sz w:val="22"/>
          <w:szCs w:val="22"/>
          <w:lang w:val="en-US"/>
        </w:rPr>
        <w:t>transferred</w:t>
      </w:r>
      <w:proofErr w:type="gramEnd"/>
      <w:r w:rsidR="00753CC2" w:rsidRPr="00EA24FE">
        <w:rPr>
          <w:rFonts w:ascii="Arial" w:hAnsi="Arial" w:cs="Arial"/>
          <w:sz w:val="22"/>
          <w:szCs w:val="22"/>
          <w:lang w:val="en-US"/>
        </w:rPr>
        <w:t xml:space="preserve"> or delegated, as the case may be, to such </w:t>
      </w:r>
      <w:r w:rsidR="00AD64DD" w:rsidRPr="00EA24FE">
        <w:rPr>
          <w:rFonts w:ascii="Arial" w:hAnsi="Arial" w:cs="Arial"/>
          <w:sz w:val="22"/>
          <w:szCs w:val="22"/>
          <w:lang w:val="en-US"/>
        </w:rPr>
        <w:t>clinical research organizations by Sponsor.</w:t>
      </w:r>
      <w:r w:rsidR="00753CC2" w:rsidRPr="00EA24FE">
        <w:rPr>
          <w:rFonts w:ascii="Arial" w:hAnsi="Arial" w:cs="Arial"/>
          <w:sz w:val="22"/>
          <w:szCs w:val="22"/>
          <w:lang w:val="en-US"/>
        </w:rPr>
        <w:t xml:space="preserve"> Sponsor shall notify Institution or </w:t>
      </w:r>
      <w:r w:rsidR="00C751E0" w:rsidRPr="00EA24FE">
        <w:rPr>
          <w:rFonts w:ascii="Arial" w:hAnsi="Arial" w:cs="Arial"/>
          <w:sz w:val="22"/>
          <w:szCs w:val="22"/>
          <w:lang w:val="en-US"/>
        </w:rPr>
        <w:t>Investigator</w:t>
      </w:r>
      <w:r w:rsidR="00753CC2" w:rsidRPr="00EA24FE">
        <w:rPr>
          <w:rFonts w:ascii="Arial" w:hAnsi="Arial" w:cs="Arial"/>
          <w:sz w:val="22"/>
          <w:szCs w:val="22"/>
          <w:lang w:val="en-US"/>
        </w:rPr>
        <w:t xml:space="preserve">, from time to time, of the identity of any </w:t>
      </w:r>
      <w:r w:rsidR="00AD64DD" w:rsidRPr="00EA24FE">
        <w:rPr>
          <w:rFonts w:ascii="Arial" w:hAnsi="Arial" w:cs="Arial"/>
          <w:sz w:val="22"/>
          <w:szCs w:val="22"/>
          <w:lang w:val="en-US"/>
        </w:rPr>
        <w:t xml:space="preserve">clinical research organizations </w:t>
      </w:r>
      <w:r w:rsidR="00753CC2" w:rsidRPr="00EA24FE">
        <w:rPr>
          <w:rFonts w:ascii="Arial" w:hAnsi="Arial" w:cs="Arial"/>
          <w:sz w:val="22"/>
          <w:szCs w:val="22"/>
          <w:lang w:val="en-US"/>
        </w:rPr>
        <w:t xml:space="preserve">and their roles with respect to the </w:t>
      </w:r>
      <w:r w:rsidR="0087047C" w:rsidRPr="00EA24FE">
        <w:rPr>
          <w:rFonts w:ascii="Arial" w:hAnsi="Arial" w:cs="Arial"/>
          <w:sz w:val="22"/>
          <w:szCs w:val="22"/>
          <w:lang w:val="en-US"/>
        </w:rPr>
        <w:t xml:space="preserve">Clinical </w:t>
      </w:r>
      <w:r w:rsidR="00753CC2" w:rsidRPr="00EA24FE">
        <w:rPr>
          <w:rFonts w:ascii="Arial" w:hAnsi="Arial" w:cs="Arial"/>
          <w:sz w:val="22"/>
          <w:szCs w:val="22"/>
          <w:lang w:val="en-US"/>
        </w:rPr>
        <w:t xml:space="preserve">Trial to the extent reasonably necessary for </w:t>
      </w:r>
      <w:r w:rsidR="00C751E0" w:rsidRPr="00EA24FE">
        <w:rPr>
          <w:rFonts w:ascii="Arial" w:hAnsi="Arial" w:cs="Arial"/>
          <w:sz w:val="22"/>
          <w:szCs w:val="22"/>
          <w:lang w:val="en-US"/>
        </w:rPr>
        <w:t>Institution</w:t>
      </w:r>
      <w:r w:rsidR="00753CC2" w:rsidRPr="00EA24FE">
        <w:rPr>
          <w:rFonts w:ascii="Arial" w:hAnsi="Arial" w:cs="Arial"/>
          <w:sz w:val="22"/>
          <w:szCs w:val="22"/>
          <w:lang w:val="en-US"/>
        </w:rPr>
        <w:t xml:space="preserve"> and Investigator to perform their responsibilities hereunder. Sponsor confirms that </w:t>
      </w:r>
      <w:r w:rsidR="00AD64DD" w:rsidRPr="00EA24FE">
        <w:rPr>
          <w:rFonts w:ascii="Arial" w:hAnsi="Arial" w:cs="Arial"/>
          <w:sz w:val="22"/>
          <w:szCs w:val="22"/>
          <w:lang w:val="en-US"/>
        </w:rPr>
        <w:t>each clinical research organizations</w:t>
      </w:r>
      <w:r w:rsidR="00753CC2" w:rsidRPr="00EA24FE">
        <w:rPr>
          <w:rFonts w:ascii="Arial" w:hAnsi="Arial" w:cs="Arial"/>
          <w:sz w:val="22"/>
          <w:szCs w:val="22"/>
          <w:lang w:val="en-US"/>
        </w:rPr>
        <w:t xml:space="preserve">, by assuming </w:t>
      </w:r>
      <w:r w:rsidR="00AD64DD" w:rsidRPr="00EA24FE">
        <w:rPr>
          <w:rFonts w:ascii="Arial" w:hAnsi="Arial" w:cs="Arial"/>
          <w:sz w:val="22"/>
          <w:szCs w:val="22"/>
          <w:lang w:val="en-US"/>
        </w:rPr>
        <w:t xml:space="preserve">any or </w:t>
      </w:r>
      <w:r w:rsidR="00753CC2" w:rsidRPr="00EA24FE">
        <w:rPr>
          <w:rFonts w:ascii="Arial" w:hAnsi="Arial" w:cs="Arial"/>
          <w:sz w:val="22"/>
          <w:szCs w:val="22"/>
          <w:lang w:val="en-US"/>
        </w:rPr>
        <w:t xml:space="preserve">all </w:t>
      </w:r>
      <w:r w:rsidR="00AD64DD" w:rsidRPr="00EA24FE">
        <w:rPr>
          <w:rFonts w:ascii="Arial" w:hAnsi="Arial" w:cs="Arial"/>
          <w:sz w:val="22"/>
          <w:szCs w:val="22"/>
          <w:lang w:val="en-US"/>
        </w:rPr>
        <w:t xml:space="preserve">of Sponsor’s </w:t>
      </w:r>
      <w:r w:rsidR="00753CC2" w:rsidRPr="00EA24FE">
        <w:rPr>
          <w:rFonts w:ascii="Arial" w:hAnsi="Arial" w:cs="Arial"/>
          <w:sz w:val="22"/>
          <w:szCs w:val="22"/>
          <w:lang w:val="en-US"/>
        </w:rPr>
        <w:t xml:space="preserve">obligations, </w:t>
      </w:r>
      <w:r w:rsidR="00AD64DD" w:rsidRPr="00EA24FE">
        <w:rPr>
          <w:rFonts w:ascii="Arial" w:hAnsi="Arial" w:cs="Arial"/>
          <w:sz w:val="22"/>
          <w:szCs w:val="22"/>
          <w:lang w:val="en-US"/>
        </w:rPr>
        <w:t xml:space="preserve">as applicable, </w:t>
      </w:r>
      <w:r w:rsidR="00753CC2" w:rsidRPr="00EA24FE">
        <w:rPr>
          <w:rFonts w:ascii="Arial" w:hAnsi="Arial" w:cs="Arial"/>
          <w:sz w:val="22"/>
          <w:szCs w:val="22"/>
          <w:lang w:val="en-US"/>
        </w:rPr>
        <w:t>shall comply with the terms and conditions of this Agreement and shall be subject to the same regulatory action as Sponsor for failure to comply with any obligation</w:t>
      </w:r>
      <w:r w:rsidR="00AD64DD" w:rsidRPr="00EA24FE">
        <w:rPr>
          <w:rFonts w:ascii="Arial" w:hAnsi="Arial" w:cs="Arial"/>
          <w:sz w:val="22"/>
          <w:szCs w:val="22"/>
          <w:lang w:val="en-US"/>
        </w:rPr>
        <w:t>s</w:t>
      </w:r>
      <w:r w:rsidR="00753CC2" w:rsidRPr="00EA24FE">
        <w:rPr>
          <w:rFonts w:ascii="Arial" w:hAnsi="Arial" w:cs="Arial"/>
          <w:sz w:val="22"/>
          <w:szCs w:val="22"/>
          <w:lang w:val="en-US"/>
        </w:rPr>
        <w:t xml:space="preserve"> under </w:t>
      </w:r>
      <w:r w:rsidR="00AD64DD" w:rsidRPr="00EA24FE">
        <w:rPr>
          <w:rFonts w:ascii="Arial" w:hAnsi="Arial" w:cs="Arial"/>
          <w:sz w:val="22"/>
          <w:szCs w:val="22"/>
          <w:lang w:val="en-US"/>
        </w:rPr>
        <w:t>this Agreement</w:t>
      </w:r>
      <w:r w:rsidR="00753CC2" w:rsidRPr="00EA24FE">
        <w:rPr>
          <w:rFonts w:ascii="Arial" w:hAnsi="Arial" w:cs="Arial"/>
          <w:sz w:val="22"/>
          <w:szCs w:val="22"/>
          <w:lang w:val="en-US"/>
        </w:rPr>
        <w:t xml:space="preserve">. Notwithstanding the foregoing, Sponsor remains liable to </w:t>
      </w:r>
      <w:r w:rsidR="00C751E0" w:rsidRPr="00EA24FE">
        <w:rPr>
          <w:rFonts w:ascii="Arial" w:hAnsi="Arial" w:cs="Arial"/>
          <w:sz w:val="22"/>
          <w:szCs w:val="22"/>
          <w:lang w:val="en-US"/>
        </w:rPr>
        <w:t>Institution</w:t>
      </w:r>
      <w:r w:rsidR="00753CC2" w:rsidRPr="00EA24FE">
        <w:rPr>
          <w:rFonts w:ascii="Arial" w:hAnsi="Arial" w:cs="Arial"/>
          <w:sz w:val="22"/>
          <w:szCs w:val="22"/>
          <w:lang w:val="en-US"/>
        </w:rPr>
        <w:t xml:space="preserve"> and Investigator should </w:t>
      </w:r>
      <w:r w:rsidR="00AD64DD" w:rsidRPr="00EA24FE">
        <w:rPr>
          <w:rFonts w:ascii="Arial" w:hAnsi="Arial" w:cs="Arial"/>
          <w:sz w:val="22"/>
          <w:szCs w:val="22"/>
          <w:lang w:val="en-US"/>
        </w:rPr>
        <w:t>any clinical research organization</w:t>
      </w:r>
      <w:r w:rsidR="00753CC2" w:rsidRPr="00EA24FE">
        <w:rPr>
          <w:rFonts w:ascii="Arial" w:hAnsi="Arial" w:cs="Arial"/>
          <w:sz w:val="22"/>
          <w:szCs w:val="22"/>
          <w:lang w:val="en-US"/>
        </w:rPr>
        <w:t xml:space="preserve"> fail to perform any of Sponsor’s obligations under this Agreement</w:t>
      </w:r>
      <w:r w:rsidR="00AD64DD" w:rsidRPr="00EA24FE">
        <w:rPr>
          <w:rFonts w:ascii="Arial" w:hAnsi="Arial" w:cs="Arial"/>
          <w:sz w:val="22"/>
          <w:szCs w:val="22"/>
          <w:lang w:val="en-US"/>
        </w:rPr>
        <w:t>, and for any negligence or willful misconduct of any such clinical research organization</w:t>
      </w:r>
      <w:r w:rsidR="00753CC2" w:rsidRPr="00EA24FE">
        <w:rPr>
          <w:rFonts w:ascii="Arial" w:hAnsi="Arial" w:cs="Arial"/>
          <w:sz w:val="22"/>
          <w:szCs w:val="22"/>
          <w:lang w:val="en-US"/>
        </w:rPr>
        <w:t>.</w:t>
      </w:r>
      <w:r w:rsidRPr="00EA24FE">
        <w:rPr>
          <w:rFonts w:ascii="Arial" w:hAnsi="Arial" w:cs="Arial"/>
          <w:b/>
          <w:sz w:val="22"/>
          <w:szCs w:val="22"/>
          <w:lang w:val="en-US"/>
        </w:rPr>
        <w:t>]</w:t>
      </w:r>
    </w:p>
    <w:permEnd w:id="2090889389"/>
    <w:p w14:paraId="48817821" w14:textId="490F94EF" w:rsidR="00DD4793" w:rsidRPr="00EA24FE" w:rsidRDefault="00DD4793" w:rsidP="00092FAB">
      <w:pPr>
        <w:pStyle w:val="BLGLegalL1"/>
        <w:rPr>
          <w:rFonts w:ascii="Arial" w:hAnsi="Arial" w:cs="Arial"/>
          <w:sz w:val="22"/>
          <w:szCs w:val="22"/>
        </w:rPr>
      </w:pPr>
      <w:r w:rsidRPr="00EA24FE">
        <w:rPr>
          <w:rFonts w:ascii="Arial" w:hAnsi="Arial" w:cs="Arial"/>
          <w:sz w:val="22"/>
          <w:szCs w:val="22"/>
        </w:rPr>
        <w:t>RELATIONSHIP OF THE PARTIES</w:t>
      </w:r>
    </w:p>
    <w:p w14:paraId="29EA5B70" w14:textId="7F753714"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Each of the Parties to this Agreement is an independent contractor. Nothing in this Agreement shall be deemed or construed to constitute a relationship of agency or employment, a partnership or joint venture between </w:t>
      </w:r>
      <w:r w:rsidR="0087047C" w:rsidRPr="00EA24FE">
        <w:rPr>
          <w:rFonts w:ascii="Arial" w:hAnsi="Arial" w:cs="Arial"/>
          <w:sz w:val="22"/>
          <w:szCs w:val="22"/>
        </w:rPr>
        <w:t xml:space="preserve">or among </w:t>
      </w:r>
      <w:r w:rsidRPr="00EA24FE">
        <w:rPr>
          <w:rFonts w:ascii="Arial" w:hAnsi="Arial" w:cs="Arial"/>
          <w:sz w:val="22"/>
          <w:szCs w:val="22"/>
        </w:rPr>
        <w:t>any of the Parties for any purpose whatsoever. No Party shall have the authority to act on behalf of another Party or to assume or create any obligation or make any commitment on behalf of another Party.</w:t>
      </w:r>
    </w:p>
    <w:p w14:paraId="1EC29C2D"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AGREEMENT AND MODIFICATION</w:t>
      </w:r>
    </w:p>
    <w:p w14:paraId="76993CBE" w14:textId="4ECF09C1" w:rsidR="00D05D1B" w:rsidRPr="00EA24FE" w:rsidRDefault="00D05D1B" w:rsidP="001E2CAB">
      <w:pPr>
        <w:pStyle w:val="BLGLegalL2"/>
        <w:rPr>
          <w:rFonts w:ascii="Arial" w:hAnsi="Arial" w:cs="Arial"/>
          <w:sz w:val="22"/>
          <w:szCs w:val="22"/>
        </w:rPr>
      </w:pPr>
      <w:bookmarkStart w:id="19" w:name="_Ref479668646"/>
      <w:r w:rsidRPr="00EA24FE">
        <w:rPr>
          <w:rFonts w:ascii="Arial" w:hAnsi="Arial" w:cs="Arial"/>
          <w:sz w:val="22"/>
          <w:szCs w:val="22"/>
        </w:rPr>
        <w:t xml:space="preserve">Any change in the terms of this Agreement shall be valid only if the change is made in writing, agreed </w:t>
      </w:r>
      <w:proofErr w:type="gramStart"/>
      <w:r w:rsidRPr="00EA24FE">
        <w:rPr>
          <w:rFonts w:ascii="Arial" w:hAnsi="Arial" w:cs="Arial"/>
          <w:sz w:val="22"/>
          <w:szCs w:val="22"/>
        </w:rPr>
        <w:t>to</w:t>
      </w:r>
      <w:proofErr w:type="gramEnd"/>
      <w:r w:rsidRPr="00EA24FE">
        <w:rPr>
          <w:rFonts w:ascii="Arial" w:hAnsi="Arial" w:cs="Arial"/>
          <w:sz w:val="22"/>
          <w:szCs w:val="22"/>
        </w:rPr>
        <w:t xml:space="preserve"> and signed by the Parties.</w:t>
      </w:r>
      <w:bookmarkEnd w:id="19"/>
    </w:p>
    <w:p w14:paraId="0872F91D" w14:textId="0326DB64" w:rsidR="00D05D1B" w:rsidRPr="00EA24FE" w:rsidRDefault="00D05D1B" w:rsidP="001E2CAB">
      <w:pPr>
        <w:pStyle w:val="BLGLegalL2"/>
        <w:rPr>
          <w:rFonts w:ascii="Arial" w:hAnsi="Arial" w:cs="Arial"/>
          <w:sz w:val="22"/>
          <w:szCs w:val="22"/>
        </w:rPr>
      </w:pPr>
      <w:r w:rsidRPr="00EA24FE">
        <w:rPr>
          <w:rFonts w:ascii="Arial" w:hAnsi="Arial" w:cs="Arial"/>
          <w:sz w:val="22"/>
          <w:szCs w:val="22"/>
        </w:rPr>
        <w:t xml:space="preserve">This Agreement contains the entire understanding between </w:t>
      </w:r>
      <w:r w:rsidR="0087047C" w:rsidRPr="00EA24FE">
        <w:rPr>
          <w:rFonts w:ascii="Arial" w:hAnsi="Arial" w:cs="Arial"/>
          <w:sz w:val="22"/>
          <w:szCs w:val="22"/>
        </w:rPr>
        <w:t xml:space="preserve">and among </w:t>
      </w:r>
      <w:r w:rsidRPr="00EA24FE">
        <w:rPr>
          <w:rFonts w:ascii="Arial" w:hAnsi="Arial" w:cs="Arial"/>
          <w:sz w:val="22"/>
          <w:szCs w:val="22"/>
        </w:rPr>
        <w:t xml:space="preserve">the Parties in respect of the Clinical Trial, and supersedes all other agreements, negotiations, </w:t>
      </w:r>
      <w:proofErr w:type="gramStart"/>
      <w:r w:rsidRPr="00EA24FE">
        <w:rPr>
          <w:rFonts w:ascii="Arial" w:hAnsi="Arial" w:cs="Arial"/>
          <w:sz w:val="22"/>
          <w:szCs w:val="22"/>
        </w:rPr>
        <w:t>representations</w:t>
      </w:r>
      <w:proofErr w:type="gramEnd"/>
      <w:r w:rsidRPr="00EA24FE">
        <w:rPr>
          <w:rFonts w:ascii="Arial" w:hAnsi="Arial" w:cs="Arial"/>
          <w:sz w:val="22"/>
          <w:szCs w:val="22"/>
        </w:rPr>
        <w:t xml:space="preserve"> and undertakings, whether written or oral, of prior date between </w:t>
      </w:r>
      <w:r w:rsidR="0087047C" w:rsidRPr="00EA24FE">
        <w:rPr>
          <w:rFonts w:ascii="Arial" w:hAnsi="Arial" w:cs="Arial"/>
          <w:sz w:val="22"/>
          <w:szCs w:val="22"/>
        </w:rPr>
        <w:t xml:space="preserve">or among </w:t>
      </w:r>
      <w:r w:rsidRPr="00EA24FE">
        <w:rPr>
          <w:rFonts w:ascii="Arial" w:hAnsi="Arial" w:cs="Arial"/>
          <w:sz w:val="22"/>
          <w:szCs w:val="22"/>
        </w:rPr>
        <w:t>the Parties r</w:t>
      </w:r>
      <w:r w:rsidR="005E5AB6" w:rsidRPr="00EA24FE">
        <w:rPr>
          <w:rFonts w:ascii="Arial" w:hAnsi="Arial" w:cs="Arial"/>
          <w:sz w:val="22"/>
          <w:szCs w:val="22"/>
        </w:rPr>
        <w:t xml:space="preserve">elating to the Clinical Trial. </w:t>
      </w:r>
      <w:r w:rsidRPr="00EA24FE">
        <w:rPr>
          <w:rFonts w:ascii="Arial" w:hAnsi="Arial" w:cs="Arial"/>
          <w:sz w:val="22"/>
          <w:szCs w:val="22"/>
        </w:rPr>
        <w:t>Nothing in this Agreement shall, however, operate to limit or exclude any liability for fraud.</w:t>
      </w:r>
    </w:p>
    <w:p w14:paraId="2CC4A1A5" w14:textId="44F567B8" w:rsidR="00D05D1B" w:rsidRPr="00EA24FE" w:rsidRDefault="00D05D1B" w:rsidP="00092FAB">
      <w:pPr>
        <w:pStyle w:val="BLGLegalL1"/>
        <w:rPr>
          <w:rFonts w:ascii="Arial" w:hAnsi="Arial" w:cs="Arial"/>
          <w:sz w:val="22"/>
          <w:szCs w:val="22"/>
        </w:rPr>
      </w:pPr>
      <w:r w:rsidRPr="00EA24FE">
        <w:rPr>
          <w:rFonts w:ascii="Arial" w:hAnsi="Arial" w:cs="Arial"/>
          <w:sz w:val="22"/>
          <w:szCs w:val="22"/>
        </w:rPr>
        <w:t>Dispute Resolution</w:t>
      </w:r>
    </w:p>
    <w:p w14:paraId="1C4C5588" w14:textId="24CAB869" w:rsidR="001E2CAB" w:rsidRPr="00EA24FE" w:rsidRDefault="00D05D1B" w:rsidP="00092FAB">
      <w:pPr>
        <w:pStyle w:val="BLGLegalL2"/>
        <w:rPr>
          <w:rFonts w:ascii="Arial" w:hAnsi="Arial" w:cs="Arial"/>
          <w:sz w:val="22"/>
          <w:szCs w:val="22"/>
        </w:rPr>
      </w:pPr>
      <w:r w:rsidRPr="00EA24FE">
        <w:rPr>
          <w:rFonts w:ascii="Arial" w:hAnsi="Arial" w:cs="Arial"/>
          <w:sz w:val="22"/>
          <w:szCs w:val="22"/>
        </w:rPr>
        <w:t>The Parties shall attempt in good faith to resolve any dispute arising out of or relating to this Agreement promptly by negotiation between officials or representatives who have authority to settle the controversy and who are at a higher level of management or responsibility than the persons with direct responsibility for adm</w:t>
      </w:r>
      <w:r w:rsidR="00CD1118" w:rsidRPr="00EA24FE">
        <w:rPr>
          <w:rFonts w:ascii="Arial" w:hAnsi="Arial" w:cs="Arial"/>
          <w:sz w:val="22"/>
          <w:szCs w:val="22"/>
        </w:rPr>
        <w:t xml:space="preserve">inistration of this Agreement. </w:t>
      </w:r>
      <w:r w:rsidRPr="00EA24FE">
        <w:rPr>
          <w:rFonts w:ascii="Arial" w:hAnsi="Arial" w:cs="Arial"/>
          <w:sz w:val="22"/>
          <w:szCs w:val="22"/>
        </w:rPr>
        <w:t>Any Party may give the other Part</w:t>
      </w:r>
      <w:r w:rsidR="00EA7ACE" w:rsidRPr="00EA24FE">
        <w:rPr>
          <w:rFonts w:ascii="Arial" w:hAnsi="Arial" w:cs="Arial"/>
          <w:sz w:val="22"/>
          <w:szCs w:val="22"/>
        </w:rPr>
        <w:t>ies</w:t>
      </w:r>
      <w:r w:rsidRPr="00EA24FE">
        <w:rPr>
          <w:rFonts w:ascii="Arial" w:hAnsi="Arial" w:cs="Arial"/>
          <w:sz w:val="22"/>
          <w:szCs w:val="22"/>
        </w:rPr>
        <w:t xml:space="preserve"> written notice of any dispute not resolved in the normal course of business.</w:t>
      </w:r>
    </w:p>
    <w:p w14:paraId="607FF25B" w14:textId="64F01D01" w:rsidR="00AF4F00" w:rsidRPr="00EA24FE" w:rsidRDefault="00DD4793" w:rsidP="001E2CAB">
      <w:pPr>
        <w:pStyle w:val="BLGLegalL2"/>
        <w:rPr>
          <w:rFonts w:ascii="Arial" w:hAnsi="Arial" w:cs="Arial"/>
          <w:sz w:val="22"/>
          <w:szCs w:val="22"/>
        </w:rPr>
      </w:pPr>
      <w:r w:rsidRPr="00EA24FE">
        <w:rPr>
          <w:rFonts w:ascii="Arial" w:hAnsi="Arial" w:cs="Arial"/>
          <w:sz w:val="22"/>
          <w:szCs w:val="22"/>
        </w:rPr>
        <w:t xml:space="preserve">Within 15 </w:t>
      </w:r>
      <w:r w:rsidR="00EA7ACE" w:rsidRPr="00EA24FE">
        <w:rPr>
          <w:rFonts w:ascii="Arial" w:hAnsi="Arial" w:cs="Arial"/>
          <w:sz w:val="22"/>
          <w:szCs w:val="22"/>
        </w:rPr>
        <w:t xml:space="preserve">days </w:t>
      </w:r>
      <w:r w:rsidRPr="00EA24FE">
        <w:rPr>
          <w:rFonts w:ascii="Arial" w:hAnsi="Arial" w:cs="Arial"/>
          <w:sz w:val="22"/>
          <w:szCs w:val="22"/>
        </w:rPr>
        <w:t xml:space="preserve">after delivery of the notice, the receiving Party shall submit to the other </w:t>
      </w:r>
      <w:r w:rsidR="00EA7ACE" w:rsidRPr="00EA24FE">
        <w:rPr>
          <w:rFonts w:ascii="Arial" w:hAnsi="Arial" w:cs="Arial"/>
          <w:sz w:val="22"/>
          <w:szCs w:val="22"/>
        </w:rPr>
        <w:t xml:space="preserve">Parties </w:t>
      </w:r>
      <w:r w:rsidR="00CD1118" w:rsidRPr="00EA24FE">
        <w:rPr>
          <w:rFonts w:ascii="Arial" w:hAnsi="Arial" w:cs="Arial"/>
          <w:sz w:val="22"/>
          <w:szCs w:val="22"/>
        </w:rPr>
        <w:t xml:space="preserve">a written response. </w:t>
      </w:r>
      <w:r w:rsidRPr="00EA24FE">
        <w:rPr>
          <w:rFonts w:ascii="Arial" w:hAnsi="Arial" w:cs="Arial"/>
          <w:sz w:val="22"/>
          <w:szCs w:val="22"/>
        </w:rPr>
        <w:t>The notice and the response shall include:</w:t>
      </w:r>
    </w:p>
    <w:p w14:paraId="46BDE365" w14:textId="54D11DD9" w:rsidR="00DD4793"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t xml:space="preserve">a statement of </w:t>
      </w:r>
      <w:r w:rsidR="00EA7ACE" w:rsidRPr="00EA24FE">
        <w:rPr>
          <w:rFonts w:ascii="Arial" w:hAnsi="Arial" w:cs="Arial"/>
          <w:sz w:val="22"/>
          <w:szCs w:val="22"/>
        </w:rPr>
        <w:t xml:space="preserve">that </w:t>
      </w:r>
      <w:r w:rsidRPr="00EA24FE">
        <w:rPr>
          <w:rFonts w:ascii="Arial" w:hAnsi="Arial" w:cs="Arial"/>
          <w:sz w:val="22"/>
          <w:szCs w:val="22"/>
        </w:rPr>
        <w:t>Party’s position and a summary of arguments supporting that position; and</w:t>
      </w:r>
    </w:p>
    <w:p w14:paraId="35F1881A" w14:textId="757303FE" w:rsidR="00DD4793"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lastRenderedPageBreak/>
        <w:t xml:space="preserve">the name of the title of the official or representative who will represent that Party and any other </w:t>
      </w:r>
      <w:r w:rsidR="00EA7ACE" w:rsidRPr="00EA24FE">
        <w:rPr>
          <w:rFonts w:ascii="Arial" w:hAnsi="Arial" w:cs="Arial"/>
          <w:sz w:val="22"/>
          <w:szCs w:val="22"/>
        </w:rPr>
        <w:t xml:space="preserve">person </w:t>
      </w:r>
      <w:r w:rsidRPr="00EA24FE">
        <w:rPr>
          <w:rFonts w:ascii="Arial" w:hAnsi="Arial" w:cs="Arial"/>
          <w:sz w:val="22"/>
          <w:szCs w:val="22"/>
        </w:rPr>
        <w:t>that will accompany the official representative.</w:t>
      </w:r>
    </w:p>
    <w:p w14:paraId="68F9964E" w14:textId="2F9EF799" w:rsidR="00AF4F00" w:rsidRPr="00EA24FE" w:rsidRDefault="00DD4793" w:rsidP="001E2CAB">
      <w:pPr>
        <w:pStyle w:val="BLGLegalL3"/>
        <w:ind w:left="2268" w:hanging="425"/>
        <w:rPr>
          <w:rFonts w:ascii="Arial" w:hAnsi="Arial" w:cs="Arial"/>
          <w:sz w:val="22"/>
          <w:szCs w:val="22"/>
        </w:rPr>
      </w:pPr>
      <w:r w:rsidRPr="00EA24FE">
        <w:rPr>
          <w:rFonts w:ascii="Arial" w:hAnsi="Arial" w:cs="Arial"/>
          <w:sz w:val="22"/>
          <w:szCs w:val="22"/>
        </w:rPr>
        <w:t>Within 30 days after delivery of the disputing Party’s notice, the Parties shall meet at a mutually acceptable time and place and thereafter as often as they reasonably deem necessary to a</w:t>
      </w:r>
      <w:r w:rsidR="00CD1118" w:rsidRPr="00EA24FE">
        <w:rPr>
          <w:rFonts w:ascii="Arial" w:hAnsi="Arial" w:cs="Arial"/>
          <w:sz w:val="22"/>
          <w:szCs w:val="22"/>
        </w:rPr>
        <w:t xml:space="preserve">ttempt to resolve the dispute. </w:t>
      </w:r>
      <w:r w:rsidRPr="00EA24FE">
        <w:rPr>
          <w:rFonts w:ascii="Arial" w:hAnsi="Arial" w:cs="Arial"/>
          <w:sz w:val="22"/>
          <w:szCs w:val="22"/>
        </w:rPr>
        <w:t xml:space="preserve">All reasonable requests for information made by one Party to the other Party </w:t>
      </w:r>
      <w:r w:rsidR="00EA7ACE" w:rsidRPr="00EA24FE">
        <w:rPr>
          <w:rFonts w:ascii="Arial" w:hAnsi="Arial" w:cs="Arial"/>
          <w:sz w:val="22"/>
          <w:szCs w:val="22"/>
        </w:rPr>
        <w:t xml:space="preserve">or Parties </w:t>
      </w:r>
      <w:r w:rsidR="00CD1118" w:rsidRPr="00EA24FE">
        <w:rPr>
          <w:rFonts w:ascii="Arial" w:hAnsi="Arial" w:cs="Arial"/>
          <w:sz w:val="22"/>
          <w:szCs w:val="22"/>
        </w:rPr>
        <w:t>sha</w:t>
      </w:r>
      <w:r w:rsidRPr="00EA24FE">
        <w:rPr>
          <w:rFonts w:ascii="Arial" w:hAnsi="Arial" w:cs="Arial"/>
          <w:sz w:val="22"/>
          <w:szCs w:val="22"/>
        </w:rPr>
        <w:t>ll be honoured.</w:t>
      </w:r>
    </w:p>
    <w:p w14:paraId="5BE2B2E9" w14:textId="77777777" w:rsidR="00DD4793" w:rsidRPr="00EA24FE" w:rsidRDefault="00DD4793" w:rsidP="001E2CAB">
      <w:pPr>
        <w:pStyle w:val="BLGLegalL2"/>
        <w:rPr>
          <w:rFonts w:ascii="Arial" w:hAnsi="Arial" w:cs="Arial"/>
          <w:sz w:val="22"/>
          <w:szCs w:val="22"/>
        </w:rPr>
      </w:pPr>
      <w:r w:rsidRPr="00EA24FE">
        <w:rPr>
          <w:rFonts w:ascii="Arial" w:hAnsi="Arial" w:cs="Arial"/>
          <w:sz w:val="22"/>
          <w:szCs w:val="22"/>
        </w:rPr>
        <w:t xml:space="preserve">All negotiations pursuant to this Section 17 are confidential and shall be treated as compromise and settlement negotiations </w:t>
      </w:r>
      <w:proofErr w:type="gramStart"/>
      <w:r w:rsidRPr="00EA24FE">
        <w:rPr>
          <w:rFonts w:ascii="Arial" w:hAnsi="Arial" w:cs="Arial"/>
          <w:sz w:val="22"/>
          <w:szCs w:val="22"/>
        </w:rPr>
        <w:t>and;</w:t>
      </w:r>
      <w:proofErr w:type="gramEnd"/>
      <w:r w:rsidRPr="00EA24FE">
        <w:rPr>
          <w:rFonts w:ascii="Arial" w:hAnsi="Arial" w:cs="Arial"/>
          <w:sz w:val="22"/>
          <w:szCs w:val="22"/>
        </w:rPr>
        <w:t xml:space="preserve"> therefore, deemed to be off the record and without prejudice.</w:t>
      </w:r>
    </w:p>
    <w:p w14:paraId="22F66E1C"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FORCE MAJEURE</w:t>
      </w:r>
    </w:p>
    <w:p w14:paraId="62EAFD5D" w14:textId="77777777" w:rsidR="00DD4793" w:rsidRPr="00EA24FE" w:rsidRDefault="00DD4793" w:rsidP="00092FAB">
      <w:pPr>
        <w:pStyle w:val="BLGLegalL2"/>
        <w:rPr>
          <w:rFonts w:ascii="Arial" w:hAnsi="Arial" w:cs="Arial"/>
          <w:sz w:val="22"/>
          <w:szCs w:val="22"/>
        </w:rPr>
      </w:pPr>
      <w:r w:rsidRPr="00EA24FE">
        <w:rPr>
          <w:rFonts w:ascii="Arial" w:hAnsi="Arial" w:cs="Arial"/>
          <w:sz w:val="22"/>
          <w:szCs w:val="22"/>
        </w:rPr>
        <w:t>No Party shall be liable to any other Party or shall be in default of its obligations hereunder if such default is the result of war, hostilities, terrorist activity, revolution, civil commotion, strike, epidemic, fire, and flood or because of any act of God or other cause beyond the reasonable control of the Party affected. The Party affected by such circumstances shall promptly notify the other Parties in writing when such circumstances cause a delay or failure in performance and shall take whatever reasonable steps are necessary to relieve the effect of such cause as rapidly as reasonably possible. In the event of a delay lasting for four weeks or thirty (30) working days or more, the non-affected Parties shall have the right to terminate this Agreement in accordance with Section13 of this Agreement.</w:t>
      </w:r>
    </w:p>
    <w:p w14:paraId="6C06C6C7"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NOTICES</w:t>
      </w:r>
    </w:p>
    <w:p w14:paraId="5B04B302" w14:textId="7243F961" w:rsidR="00DD4793" w:rsidRPr="00EA24FE" w:rsidRDefault="00DD4793" w:rsidP="00092FAB">
      <w:pPr>
        <w:pStyle w:val="BLGLegalL2"/>
        <w:rPr>
          <w:rFonts w:ascii="Arial" w:hAnsi="Arial" w:cs="Arial"/>
          <w:sz w:val="22"/>
          <w:szCs w:val="22"/>
        </w:rPr>
      </w:pPr>
      <w:r w:rsidRPr="00EA24FE">
        <w:rPr>
          <w:rFonts w:ascii="Arial" w:hAnsi="Arial" w:cs="Arial"/>
          <w:sz w:val="22"/>
          <w:szCs w:val="22"/>
        </w:rPr>
        <w:t>Any notices under this Agreement shall be in writing, signed by the relevant Party</w:t>
      </w:r>
      <w:r w:rsidR="009A465B" w:rsidRPr="00EA24FE">
        <w:rPr>
          <w:rFonts w:ascii="Arial" w:hAnsi="Arial" w:cs="Arial"/>
          <w:sz w:val="22"/>
          <w:szCs w:val="22"/>
        </w:rPr>
        <w:t>,</w:t>
      </w:r>
      <w:r w:rsidRPr="00EA24FE">
        <w:rPr>
          <w:rFonts w:ascii="Arial" w:hAnsi="Arial" w:cs="Arial"/>
          <w:sz w:val="22"/>
          <w:szCs w:val="22"/>
        </w:rPr>
        <w:t xml:space="preserve"> and delivered personally, by courier</w:t>
      </w:r>
      <w:r w:rsidR="009A465B" w:rsidRPr="00EA24FE">
        <w:rPr>
          <w:rFonts w:ascii="Arial" w:hAnsi="Arial" w:cs="Arial"/>
          <w:sz w:val="22"/>
          <w:szCs w:val="22"/>
        </w:rPr>
        <w:t xml:space="preserve">, </w:t>
      </w:r>
      <w:r w:rsidRPr="00EA24FE">
        <w:rPr>
          <w:rFonts w:ascii="Arial" w:hAnsi="Arial" w:cs="Arial"/>
          <w:sz w:val="22"/>
          <w:szCs w:val="22"/>
        </w:rPr>
        <w:t>by registered mail</w:t>
      </w:r>
      <w:r w:rsidR="009A465B" w:rsidRPr="00EA24FE">
        <w:rPr>
          <w:rFonts w:ascii="Arial" w:hAnsi="Arial" w:cs="Arial"/>
          <w:sz w:val="22"/>
          <w:szCs w:val="22"/>
        </w:rPr>
        <w:t xml:space="preserve"> or by facsimile or email transmission to the addresses set out below (or such other addresses as a Party may designate from time to time in writing)</w:t>
      </w:r>
      <w:r w:rsidRPr="00EA24FE">
        <w:rPr>
          <w:rFonts w:ascii="Arial" w:hAnsi="Arial" w:cs="Arial"/>
          <w:sz w:val="22"/>
          <w:szCs w:val="22"/>
        </w:rPr>
        <w:t>.</w:t>
      </w:r>
    </w:p>
    <w:p w14:paraId="5E543129" w14:textId="4B3B0726" w:rsidR="00DD4793" w:rsidRPr="00EA24FE" w:rsidRDefault="00DD4793" w:rsidP="009A465B">
      <w:pPr>
        <w:pStyle w:val="Corpsdetexte"/>
        <w:spacing w:after="120"/>
        <w:ind w:left="1890"/>
        <w:rPr>
          <w:rFonts w:ascii="Arial" w:hAnsi="Arial" w:cs="Arial"/>
          <w:sz w:val="22"/>
          <w:szCs w:val="22"/>
        </w:rPr>
      </w:pPr>
      <w:permStart w:id="1669807256" w:edGrp="everyone"/>
      <w:r w:rsidRPr="00EA24FE">
        <w:rPr>
          <w:rFonts w:ascii="Arial" w:hAnsi="Arial" w:cs="Arial"/>
          <w:sz w:val="22"/>
          <w:szCs w:val="22"/>
        </w:rPr>
        <w:t xml:space="preserve">Notices to </w:t>
      </w:r>
      <w:r w:rsidR="00540D58" w:rsidRPr="00EA24FE">
        <w:rPr>
          <w:rFonts w:ascii="Arial" w:hAnsi="Arial" w:cs="Arial"/>
          <w:b/>
          <w:sz w:val="22"/>
          <w:szCs w:val="22"/>
        </w:rPr>
        <w:t>[choose Sponsor or CRO to match contracting party]</w:t>
      </w:r>
      <w:r w:rsidRPr="00EA24FE">
        <w:rPr>
          <w:rFonts w:ascii="Arial" w:hAnsi="Arial" w:cs="Arial"/>
          <w:sz w:val="22"/>
          <w:szCs w:val="22"/>
        </w:rPr>
        <w:t xml:space="preserve"> shall be addressed to:</w:t>
      </w:r>
    </w:p>
    <w:p w14:paraId="5EEEDF23" w14:textId="77777777" w:rsidR="00DD4793" w:rsidRPr="00EA24FE" w:rsidRDefault="00DD4793" w:rsidP="009A465B">
      <w:pPr>
        <w:spacing w:after="0" w:line="240" w:lineRule="auto"/>
        <w:ind w:left="1890"/>
        <w:jc w:val="both"/>
      </w:pPr>
      <w:r w:rsidRPr="00EA24FE">
        <w:t>Name:</w:t>
      </w:r>
    </w:p>
    <w:p w14:paraId="0CF33B7A" w14:textId="77777777" w:rsidR="00DD4793" w:rsidRPr="00EA24FE" w:rsidRDefault="00DD4793" w:rsidP="009A465B">
      <w:pPr>
        <w:spacing w:after="0" w:line="240" w:lineRule="auto"/>
        <w:ind w:left="1890"/>
        <w:jc w:val="both"/>
      </w:pPr>
      <w:r w:rsidRPr="00EA24FE">
        <w:t>Title:</w:t>
      </w:r>
    </w:p>
    <w:p w14:paraId="6A3D712A" w14:textId="77777777" w:rsidR="00DD4793" w:rsidRPr="00EA24FE" w:rsidRDefault="00DD4793" w:rsidP="009A465B">
      <w:pPr>
        <w:spacing w:after="0" w:line="240" w:lineRule="auto"/>
        <w:ind w:left="1890"/>
        <w:jc w:val="both"/>
      </w:pPr>
      <w:r w:rsidRPr="00EA24FE">
        <w:t>Address:</w:t>
      </w:r>
    </w:p>
    <w:p w14:paraId="522B3ACA" w14:textId="5EA96A12" w:rsidR="00DD4793" w:rsidRPr="00EA24FE" w:rsidRDefault="00DD4793" w:rsidP="009A465B">
      <w:pPr>
        <w:spacing w:after="0" w:line="240" w:lineRule="auto"/>
        <w:ind w:left="1890"/>
        <w:jc w:val="both"/>
      </w:pPr>
      <w:r w:rsidRPr="00EA24FE">
        <w:t>Fax:</w:t>
      </w:r>
    </w:p>
    <w:p w14:paraId="5F7B2BC0" w14:textId="77777777" w:rsidR="00DD4793" w:rsidRPr="00EA24FE" w:rsidRDefault="00DD4793" w:rsidP="009A465B">
      <w:pPr>
        <w:pStyle w:val="Corpsdetexte"/>
        <w:spacing w:after="120"/>
        <w:ind w:left="1890"/>
        <w:rPr>
          <w:rFonts w:ascii="Arial" w:hAnsi="Arial" w:cs="Arial"/>
          <w:sz w:val="22"/>
          <w:szCs w:val="22"/>
        </w:rPr>
      </w:pPr>
      <w:r w:rsidRPr="00EA24FE">
        <w:rPr>
          <w:rFonts w:ascii="Arial" w:hAnsi="Arial" w:cs="Arial"/>
          <w:sz w:val="22"/>
          <w:szCs w:val="22"/>
        </w:rPr>
        <w:t>E-mail:</w:t>
      </w:r>
      <w:r w:rsidRPr="00EA24FE">
        <w:rPr>
          <w:rFonts w:ascii="Arial" w:hAnsi="Arial" w:cs="Arial"/>
          <w:sz w:val="22"/>
          <w:szCs w:val="22"/>
        </w:rPr>
        <w:tab/>
      </w:r>
    </w:p>
    <w:p w14:paraId="134A52D3" w14:textId="080247FA" w:rsidR="00DD4793" w:rsidRPr="00EA24FE" w:rsidRDefault="00DD4793" w:rsidP="009A465B">
      <w:pPr>
        <w:pStyle w:val="Corpsdetexte"/>
        <w:spacing w:after="120"/>
        <w:ind w:left="1890"/>
        <w:rPr>
          <w:rFonts w:ascii="Arial" w:hAnsi="Arial" w:cs="Arial"/>
          <w:sz w:val="22"/>
          <w:szCs w:val="22"/>
        </w:rPr>
      </w:pPr>
      <w:r w:rsidRPr="00EA24FE">
        <w:rPr>
          <w:rFonts w:ascii="Arial" w:hAnsi="Arial" w:cs="Arial"/>
          <w:sz w:val="22"/>
          <w:szCs w:val="22"/>
        </w:rPr>
        <w:t xml:space="preserve">Notices to </w:t>
      </w:r>
      <w:r w:rsidR="00C751E0" w:rsidRPr="00EA24FE">
        <w:rPr>
          <w:rFonts w:ascii="Arial" w:hAnsi="Arial" w:cs="Arial"/>
          <w:sz w:val="22"/>
          <w:szCs w:val="22"/>
        </w:rPr>
        <w:t>Institution</w:t>
      </w:r>
      <w:r w:rsidRPr="00EA24FE">
        <w:rPr>
          <w:rFonts w:ascii="Arial" w:hAnsi="Arial" w:cs="Arial"/>
          <w:sz w:val="22"/>
          <w:szCs w:val="22"/>
        </w:rPr>
        <w:t xml:space="preserve"> shall be addressed to:</w:t>
      </w:r>
    </w:p>
    <w:p w14:paraId="2558159C" w14:textId="77777777" w:rsidR="00DD4793" w:rsidRPr="00EA24FE" w:rsidRDefault="00DD4793" w:rsidP="009A465B">
      <w:pPr>
        <w:keepNext/>
        <w:spacing w:after="0" w:line="240" w:lineRule="auto"/>
        <w:ind w:left="1890"/>
        <w:jc w:val="both"/>
      </w:pPr>
      <w:r w:rsidRPr="00EA24FE">
        <w:t>Name:</w:t>
      </w:r>
    </w:p>
    <w:p w14:paraId="3F41DAE9" w14:textId="77777777" w:rsidR="00DD4793" w:rsidRPr="00EA24FE" w:rsidRDefault="00DD4793" w:rsidP="009A465B">
      <w:pPr>
        <w:keepNext/>
        <w:spacing w:after="0" w:line="240" w:lineRule="auto"/>
        <w:ind w:left="1890"/>
        <w:jc w:val="both"/>
      </w:pPr>
      <w:r w:rsidRPr="00EA24FE">
        <w:t>Title:</w:t>
      </w:r>
    </w:p>
    <w:p w14:paraId="5C78034B" w14:textId="77777777" w:rsidR="00DD4793" w:rsidRPr="00EA24FE" w:rsidRDefault="00DD4793" w:rsidP="009A465B">
      <w:pPr>
        <w:spacing w:after="0" w:line="240" w:lineRule="auto"/>
        <w:ind w:left="1890"/>
        <w:jc w:val="both"/>
      </w:pPr>
      <w:r w:rsidRPr="00EA24FE">
        <w:t>Address:</w:t>
      </w:r>
    </w:p>
    <w:p w14:paraId="03234E9C" w14:textId="24570ADC" w:rsidR="00DD4793" w:rsidRPr="00EA24FE" w:rsidRDefault="00DD4793" w:rsidP="009A465B">
      <w:pPr>
        <w:spacing w:after="0" w:line="240" w:lineRule="auto"/>
        <w:ind w:left="1890"/>
        <w:jc w:val="both"/>
      </w:pPr>
      <w:r w:rsidRPr="00EA24FE">
        <w:t>Fax:</w:t>
      </w:r>
    </w:p>
    <w:p w14:paraId="7C8B5B89" w14:textId="77777777" w:rsidR="00DD4793" w:rsidRPr="00EA24FE" w:rsidRDefault="00DD4793" w:rsidP="009A465B">
      <w:pPr>
        <w:pStyle w:val="Corpsdetexte"/>
        <w:spacing w:after="120"/>
        <w:ind w:left="1890"/>
        <w:rPr>
          <w:rFonts w:ascii="Arial" w:hAnsi="Arial" w:cs="Arial"/>
          <w:sz w:val="22"/>
          <w:szCs w:val="22"/>
        </w:rPr>
      </w:pPr>
      <w:r w:rsidRPr="00EA24FE">
        <w:rPr>
          <w:rFonts w:ascii="Arial" w:hAnsi="Arial" w:cs="Arial"/>
          <w:sz w:val="22"/>
          <w:szCs w:val="22"/>
        </w:rPr>
        <w:t>E-mail:</w:t>
      </w:r>
      <w:r w:rsidRPr="00EA24FE">
        <w:rPr>
          <w:rFonts w:ascii="Arial" w:hAnsi="Arial" w:cs="Arial"/>
          <w:sz w:val="22"/>
          <w:szCs w:val="22"/>
        </w:rPr>
        <w:tab/>
      </w:r>
    </w:p>
    <w:p w14:paraId="09437EB3" w14:textId="79933AE6" w:rsidR="00DD4793" w:rsidRPr="00EA24FE" w:rsidRDefault="00DD4793" w:rsidP="009A465B">
      <w:pPr>
        <w:pStyle w:val="Corpsdetexte"/>
        <w:keepNext/>
        <w:keepLines/>
        <w:spacing w:after="120"/>
        <w:ind w:left="1890"/>
        <w:rPr>
          <w:rFonts w:ascii="Arial" w:hAnsi="Arial" w:cs="Arial"/>
          <w:sz w:val="22"/>
          <w:szCs w:val="22"/>
        </w:rPr>
      </w:pPr>
      <w:r w:rsidRPr="00EA24FE">
        <w:rPr>
          <w:rFonts w:ascii="Arial" w:hAnsi="Arial" w:cs="Arial"/>
          <w:sz w:val="22"/>
          <w:szCs w:val="22"/>
        </w:rPr>
        <w:lastRenderedPageBreak/>
        <w:t xml:space="preserve">Notices to </w:t>
      </w:r>
      <w:r w:rsidR="00C751E0" w:rsidRPr="00EA24FE">
        <w:rPr>
          <w:rFonts w:ascii="Arial" w:hAnsi="Arial" w:cs="Arial"/>
          <w:sz w:val="22"/>
          <w:szCs w:val="22"/>
        </w:rPr>
        <w:t>Investigator</w:t>
      </w:r>
      <w:r w:rsidRPr="00EA24FE">
        <w:rPr>
          <w:rFonts w:ascii="Arial" w:hAnsi="Arial" w:cs="Arial"/>
          <w:sz w:val="22"/>
          <w:szCs w:val="22"/>
        </w:rPr>
        <w:t xml:space="preserve"> shall be addressed to:</w:t>
      </w:r>
    </w:p>
    <w:p w14:paraId="7D606108" w14:textId="77777777" w:rsidR="00DD4793" w:rsidRPr="00EA24FE" w:rsidRDefault="00DD4793" w:rsidP="009A465B">
      <w:pPr>
        <w:keepNext/>
        <w:keepLines/>
        <w:spacing w:after="0" w:line="240" w:lineRule="auto"/>
        <w:ind w:left="1890"/>
        <w:jc w:val="both"/>
      </w:pPr>
      <w:r w:rsidRPr="00EA24FE">
        <w:t>Name:</w:t>
      </w:r>
    </w:p>
    <w:p w14:paraId="75775F19" w14:textId="77777777" w:rsidR="00DD4793" w:rsidRPr="00EA24FE" w:rsidRDefault="00DD4793" w:rsidP="009A465B">
      <w:pPr>
        <w:keepNext/>
        <w:keepLines/>
        <w:spacing w:after="0" w:line="240" w:lineRule="auto"/>
        <w:ind w:left="1890"/>
        <w:jc w:val="both"/>
      </w:pPr>
      <w:r w:rsidRPr="00EA24FE">
        <w:t>Title:</w:t>
      </w:r>
    </w:p>
    <w:p w14:paraId="7F883132" w14:textId="77777777" w:rsidR="00DD4793" w:rsidRPr="00EA24FE" w:rsidRDefault="00DD4793" w:rsidP="009A465B">
      <w:pPr>
        <w:keepNext/>
        <w:keepLines/>
        <w:spacing w:after="0" w:line="240" w:lineRule="auto"/>
        <w:ind w:left="1890"/>
        <w:jc w:val="both"/>
      </w:pPr>
      <w:r w:rsidRPr="00EA24FE">
        <w:t>Address:</w:t>
      </w:r>
    </w:p>
    <w:p w14:paraId="26D459C1" w14:textId="07BA67B3" w:rsidR="00DD4793" w:rsidRPr="00EA24FE" w:rsidRDefault="00DD4793" w:rsidP="009A465B">
      <w:pPr>
        <w:keepNext/>
        <w:keepLines/>
        <w:spacing w:after="0" w:line="240" w:lineRule="auto"/>
        <w:ind w:left="1890"/>
        <w:jc w:val="both"/>
      </w:pPr>
      <w:r w:rsidRPr="00EA24FE">
        <w:t>Fax:</w:t>
      </w:r>
    </w:p>
    <w:p w14:paraId="3B840E11" w14:textId="77777777" w:rsidR="00DD4793" w:rsidRPr="00EA24FE" w:rsidRDefault="00DD4793" w:rsidP="009A465B">
      <w:pPr>
        <w:pStyle w:val="Corpsdetexte"/>
        <w:keepLines/>
        <w:spacing w:after="120"/>
        <w:ind w:left="1890"/>
        <w:rPr>
          <w:rFonts w:ascii="Arial" w:hAnsi="Arial" w:cs="Arial"/>
          <w:sz w:val="22"/>
          <w:szCs w:val="22"/>
        </w:rPr>
      </w:pPr>
      <w:r w:rsidRPr="00EA24FE">
        <w:rPr>
          <w:rFonts w:ascii="Arial" w:hAnsi="Arial" w:cs="Arial"/>
          <w:sz w:val="22"/>
          <w:szCs w:val="22"/>
        </w:rPr>
        <w:t>E-mail:</w:t>
      </w:r>
      <w:r w:rsidRPr="00EA24FE">
        <w:rPr>
          <w:rFonts w:ascii="Arial" w:hAnsi="Arial" w:cs="Arial"/>
          <w:sz w:val="22"/>
          <w:szCs w:val="22"/>
        </w:rPr>
        <w:tab/>
      </w:r>
    </w:p>
    <w:permEnd w:id="1669807256"/>
    <w:p w14:paraId="76E490C2" w14:textId="1F522258" w:rsidR="009A465B" w:rsidRPr="00EA24FE" w:rsidRDefault="009A465B" w:rsidP="009A465B">
      <w:pPr>
        <w:pStyle w:val="Corpsdetexte"/>
        <w:keepLines/>
        <w:ind w:left="1886"/>
        <w:rPr>
          <w:rFonts w:ascii="Arial" w:hAnsi="Arial" w:cs="Arial"/>
          <w:sz w:val="22"/>
          <w:szCs w:val="22"/>
        </w:rPr>
      </w:pPr>
      <w:r w:rsidRPr="00EA24FE">
        <w:rPr>
          <w:rFonts w:ascii="Arial" w:hAnsi="Arial" w:cs="Arial"/>
          <w:sz w:val="22"/>
          <w:szCs w:val="22"/>
        </w:rPr>
        <w:t>Any notice delivered on a business day before 4:00 p.m. shall be deemed to have been given on that business day and after 4:00 p.m. shall be deemed to have been given on the next business day. Any notice delivered on any day that is not a business day shall be deemed to have been given on the next business day.</w:t>
      </w:r>
    </w:p>
    <w:p w14:paraId="541C6A8E"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RIGHTS OF THIRD PARTIES</w:t>
      </w:r>
    </w:p>
    <w:p w14:paraId="6130B542" w14:textId="5D88C519"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Nothing in this Agreement is intended to confer on any </w:t>
      </w:r>
      <w:r w:rsidR="00EA7ACE" w:rsidRPr="00EA24FE">
        <w:rPr>
          <w:rFonts w:ascii="Arial" w:hAnsi="Arial" w:cs="Arial"/>
          <w:sz w:val="22"/>
          <w:szCs w:val="22"/>
        </w:rPr>
        <w:t xml:space="preserve">person </w:t>
      </w:r>
      <w:r w:rsidRPr="00EA24FE">
        <w:rPr>
          <w:rFonts w:ascii="Arial" w:hAnsi="Arial" w:cs="Arial"/>
          <w:sz w:val="22"/>
          <w:szCs w:val="22"/>
        </w:rPr>
        <w:t>that is not a Party to this Agreement any right to enforce any term of this Agreement.</w:t>
      </w:r>
    </w:p>
    <w:p w14:paraId="24A67F7E"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WAIVER</w:t>
      </w:r>
    </w:p>
    <w:p w14:paraId="2275C870" w14:textId="36BA850C"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A waiver of any default, </w:t>
      </w:r>
      <w:proofErr w:type="gramStart"/>
      <w:r w:rsidRPr="00EA24FE">
        <w:rPr>
          <w:rFonts w:ascii="Arial" w:hAnsi="Arial" w:cs="Arial"/>
          <w:sz w:val="22"/>
          <w:szCs w:val="22"/>
        </w:rPr>
        <w:t>breach</w:t>
      </w:r>
      <w:proofErr w:type="gramEnd"/>
      <w:r w:rsidRPr="00EA24FE">
        <w:rPr>
          <w:rFonts w:ascii="Arial" w:hAnsi="Arial" w:cs="Arial"/>
          <w:sz w:val="22"/>
          <w:szCs w:val="22"/>
        </w:rPr>
        <w:t xml:space="preserve"> or non-compliance of or with this Agreement is not effective unless in writing and signed by the Party </w:t>
      </w:r>
      <w:r w:rsidR="00EA7ACE" w:rsidRPr="00EA24FE">
        <w:rPr>
          <w:rFonts w:ascii="Arial" w:hAnsi="Arial" w:cs="Arial"/>
          <w:sz w:val="22"/>
          <w:szCs w:val="22"/>
        </w:rPr>
        <w:t xml:space="preserve">or Parties </w:t>
      </w:r>
      <w:r w:rsidRPr="00EA24FE">
        <w:rPr>
          <w:rFonts w:ascii="Arial" w:hAnsi="Arial" w:cs="Arial"/>
          <w:sz w:val="22"/>
          <w:szCs w:val="22"/>
        </w:rPr>
        <w:t xml:space="preserve">to be bound by the waiver. No waiver shall be inferred from or implied by any failure to act or delay in acting by a Party in respect of any default, </w:t>
      </w:r>
      <w:proofErr w:type="gramStart"/>
      <w:r w:rsidRPr="00EA24FE">
        <w:rPr>
          <w:rFonts w:ascii="Arial" w:hAnsi="Arial" w:cs="Arial"/>
          <w:sz w:val="22"/>
          <w:szCs w:val="22"/>
        </w:rPr>
        <w:t>breach</w:t>
      </w:r>
      <w:proofErr w:type="gramEnd"/>
      <w:r w:rsidRPr="00EA24FE">
        <w:rPr>
          <w:rFonts w:ascii="Arial" w:hAnsi="Arial" w:cs="Arial"/>
          <w:sz w:val="22"/>
          <w:szCs w:val="22"/>
        </w:rPr>
        <w:t xml:space="preserve"> or non-observance or by anything done or omitted to be done by any other Party. The waiver by a Party of any default, breach or non-compliance under this Agreement shall not operate as a waiver of that Party’s rights under this Agreement in respect of any continuing or subsequent default, </w:t>
      </w:r>
      <w:proofErr w:type="gramStart"/>
      <w:r w:rsidRPr="00EA24FE">
        <w:rPr>
          <w:rFonts w:ascii="Arial" w:hAnsi="Arial" w:cs="Arial"/>
          <w:sz w:val="22"/>
          <w:szCs w:val="22"/>
        </w:rPr>
        <w:t>breach</w:t>
      </w:r>
      <w:proofErr w:type="gramEnd"/>
      <w:r w:rsidRPr="00EA24FE">
        <w:rPr>
          <w:rFonts w:ascii="Arial" w:hAnsi="Arial" w:cs="Arial"/>
          <w:sz w:val="22"/>
          <w:szCs w:val="22"/>
        </w:rPr>
        <w:t xml:space="preserve"> or non-observance (whether of the same or any other nature).</w:t>
      </w:r>
    </w:p>
    <w:p w14:paraId="1B9724FD" w14:textId="508DFDF9" w:rsidR="00DD4793" w:rsidRPr="00EA24FE" w:rsidRDefault="00DD4793" w:rsidP="00FC77E7">
      <w:pPr>
        <w:pStyle w:val="BLGLegalL1"/>
        <w:tabs>
          <w:tab w:val="clear" w:pos="576"/>
        </w:tabs>
        <w:ind w:left="567" w:hanging="567"/>
        <w:rPr>
          <w:rFonts w:ascii="Arial" w:hAnsi="Arial" w:cs="Arial"/>
          <w:sz w:val="22"/>
          <w:szCs w:val="22"/>
        </w:rPr>
      </w:pPr>
      <w:r w:rsidRPr="00EA24FE">
        <w:rPr>
          <w:rFonts w:ascii="Arial" w:hAnsi="Arial" w:cs="Arial"/>
          <w:sz w:val="22"/>
          <w:szCs w:val="22"/>
        </w:rPr>
        <w:t>SURVIVAL [requires review once agreement is complete to ensure</w:t>
      </w:r>
      <w:r w:rsidR="00FC77E7" w:rsidRPr="00EA24FE">
        <w:rPr>
          <w:rFonts w:ascii="Arial" w:hAnsi="Arial" w:cs="Arial"/>
          <w:sz w:val="22"/>
          <w:szCs w:val="22"/>
        </w:rPr>
        <w:t xml:space="preserve"> </w:t>
      </w:r>
      <w:r w:rsidRPr="00EA24FE">
        <w:rPr>
          <w:rFonts w:ascii="Arial" w:hAnsi="Arial" w:cs="Arial"/>
          <w:sz w:val="22"/>
          <w:szCs w:val="22"/>
        </w:rPr>
        <w:t>accuracy and completeness]</w:t>
      </w:r>
    </w:p>
    <w:p w14:paraId="1072CF83" w14:textId="239651EE"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All provisions of this Agreement which, by their nature, ought reasonably to survive the </w:t>
      </w:r>
      <w:r w:rsidR="00EB62AB" w:rsidRPr="00EA24FE">
        <w:rPr>
          <w:rFonts w:ascii="Arial" w:hAnsi="Arial" w:cs="Arial"/>
          <w:sz w:val="22"/>
          <w:szCs w:val="22"/>
        </w:rPr>
        <w:t xml:space="preserve">expiry or </w:t>
      </w:r>
      <w:r w:rsidRPr="00EA24FE">
        <w:rPr>
          <w:rFonts w:ascii="Arial" w:hAnsi="Arial" w:cs="Arial"/>
          <w:sz w:val="22"/>
          <w:szCs w:val="22"/>
        </w:rPr>
        <w:t xml:space="preserve">termination of this Agreement, including </w:t>
      </w:r>
      <w:r w:rsidR="00A973A4" w:rsidRPr="00EA24FE">
        <w:rPr>
          <w:rFonts w:ascii="Arial" w:hAnsi="Arial" w:cs="Arial"/>
          <w:sz w:val="22"/>
          <w:szCs w:val="22"/>
        </w:rPr>
        <w:t>S</w:t>
      </w:r>
      <w:r w:rsidRPr="00EA24FE">
        <w:rPr>
          <w:rFonts w:ascii="Arial" w:hAnsi="Arial" w:cs="Arial"/>
          <w:sz w:val="22"/>
          <w:szCs w:val="22"/>
        </w:rPr>
        <w:t xml:space="preserve">ection 1 (Definitions), </w:t>
      </w:r>
      <w:r w:rsidR="00A973A4" w:rsidRPr="00EA24FE">
        <w:rPr>
          <w:rFonts w:ascii="Arial" w:hAnsi="Arial" w:cs="Arial"/>
          <w:sz w:val="22"/>
          <w:szCs w:val="22"/>
        </w:rPr>
        <w:t>Sub</w:t>
      </w:r>
      <w:r w:rsidRPr="00EA24FE">
        <w:rPr>
          <w:rFonts w:ascii="Arial" w:hAnsi="Arial" w:cs="Arial"/>
          <w:sz w:val="22"/>
          <w:szCs w:val="22"/>
        </w:rPr>
        <w:t xml:space="preserve">section 2.3 (Debarment), </w:t>
      </w:r>
      <w:r w:rsidR="00A973A4" w:rsidRPr="00EA24FE">
        <w:rPr>
          <w:rFonts w:ascii="Arial" w:hAnsi="Arial" w:cs="Arial"/>
          <w:sz w:val="22"/>
          <w:szCs w:val="22"/>
        </w:rPr>
        <w:t>Subsection</w:t>
      </w:r>
      <w:r w:rsidRPr="00EA24FE">
        <w:rPr>
          <w:rFonts w:ascii="Arial" w:hAnsi="Arial" w:cs="Arial"/>
          <w:sz w:val="22"/>
          <w:szCs w:val="22"/>
        </w:rPr>
        <w:t xml:space="preserve"> 3.2 (Notice), </w:t>
      </w:r>
      <w:r w:rsidR="00A973A4" w:rsidRPr="00EA24FE">
        <w:rPr>
          <w:rFonts w:ascii="Arial" w:hAnsi="Arial" w:cs="Arial"/>
          <w:sz w:val="22"/>
          <w:szCs w:val="22"/>
        </w:rPr>
        <w:t>Subsection</w:t>
      </w:r>
      <w:r w:rsidRPr="00EA24FE">
        <w:rPr>
          <w:rFonts w:ascii="Arial" w:hAnsi="Arial" w:cs="Arial"/>
          <w:sz w:val="22"/>
          <w:szCs w:val="22"/>
        </w:rPr>
        <w:t xml:space="preserve"> 4.4 (Variation of Protocol), </w:t>
      </w:r>
      <w:r w:rsidR="00A973A4" w:rsidRPr="00EA24FE">
        <w:rPr>
          <w:rFonts w:ascii="Arial" w:hAnsi="Arial" w:cs="Arial"/>
          <w:sz w:val="22"/>
          <w:szCs w:val="22"/>
        </w:rPr>
        <w:t>Subsection</w:t>
      </w:r>
      <w:r w:rsidRPr="00EA24FE">
        <w:rPr>
          <w:rFonts w:ascii="Arial" w:hAnsi="Arial" w:cs="Arial"/>
          <w:sz w:val="22"/>
          <w:szCs w:val="22"/>
        </w:rPr>
        <w:t xml:space="preserve"> 4.8 (Warranty regarding Investigational Products), </w:t>
      </w:r>
      <w:r w:rsidR="00A973A4" w:rsidRPr="00EA24FE">
        <w:rPr>
          <w:rFonts w:ascii="Arial" w:hAnsi="Arial" w:cs="Arial"/>
          <w:sz w:val="22"/>
          <w:szCs w:val="22"/>
        </w:rPr>
        <w:t>Subsection</w:t>
      </w:r>
      <w:r w:rsidRPr="00EA24FE">
        <w:rPr>
          <w:rFonts w:ascii="Arial" w:hAnsi="Arial" w:cs="Arial"/>
          <w:sz w:val="22"/>
          <w:szCs w:val="22"/>
        </w:rPr>
        <w:t xml:space="preserve"> 4.9 (Investigational Product Storage), </w:t>
      </w:r>
      <w:r w:rsidR="00A973A4" w:rsidRPr="00EA24FE">
        <w:rPr>
          <w:rFonts w:ascii="Arial" w:hAnsi="Arial" w:cs="Arial"/>
          <w:sz w:val="22"/>
          <w:szCs w:val="22"/>
        </w:rPr>
        <w:t>Subsection</w:t>
      </w:r>
      <w:r w:rsidRPr="00EA24FE">
        <w:rPr>
          <w:rFonts w:ascii="Arial" w:hAnsi="Arial" w:cs="Arial"/>
          <w:sz w:val="22"/>
          <w:szCs w:val="22"/>
        </w:rPr>
        <w:t xml:space="preserve"> 4.10 (Use of Investigational Product), </w:t>
      </w:r>
      <w:r w:rsidR="00A973A4" w:rsidRPr="00EA24FE">
        <w:rPr>
          <w:rFonts w:ascii="Arial" w:hAnsi="Arial" w:cs="Arial"/>
          <w:sz w:val="22"/>
          <w:szCs w:val="22"/>
        </w:rPr>
        <w:t>Subsection</w:t>
      </w:r>
      <w:r w:rsidRPr="00EA24FE">
        <w:rPr>
          <w:rFonts w:ascii="Arial" w:hAnsi="Arial" w:cs="Arial"/>
          <w:sz w:val="22"/>
          <w:szCs w:val="22"/>
        </w:rPr>
        <w:t xml:space="preserve"> 4.1</w:t>
      </w:r>
      <w:r w:rsidR="00A973A4" w:rsidRPr="00EA24FE">
        <w:rPr>
          <w:rFonts w:ascii="Arial" w:hAnsi="Arial" w:cs="Arial"/>
          <w:sz w:val="22"/>
          <w:szCs w:val="22"/>
        </w:rPr>
        <w:t>2</w:t>
      </w:r>
      <w:r w:rsidRPr="00EA24FE">
        <w:rPr>
          <w:rFonts w:ascii="Arial" w:hAnsi="Arial" w:cs="Arial"/>
          <w:sz w:val="22"/>
          <w:szCs w:val="22"/>
        </w:rPr>
        <w:t xml:space="preserve"> (Audit/Inspection), </w:t>
      </w:r>
      <w:r w:rsidR="00A973A4" w:rsidRPr="00EA24FE">
        <w:rPr>
          <w:rFonts w:ascii="Arial" w:hAnsi="Arial" w:cs="Arial"/>
          <w:sz w:val="22"/>
          <w:szCs w:val="22"/>
        </w:rPr>
        <w:t>Subsection</w:t>
      </w:r>
      <w:r w:rsidRPr="00EA24FE">
        <w:rPr>
          <w:rFonts w:ascii="Arial" w:hAnsi="Arial" w:cs="Arial"/>
          <w:sz w:val="22"/>
          <w:szCs w:val="22"/>
        </w:rPr>
        <w:t xml:space="preserve"> 4.1</w:t>
      </w:r>
      <w:r w:rsidR="00A973A4" w:rsidRPr="00EA24FE">
        <w:rPr>
          <w:rFonts w:ascii="Arial" w:hAnsi="Arial" w:cs="Arial"/>
          <w:sz w:val="22"/>
          <w:szCs w:val="22"/>
        </w:rPr>
        <w:t>3</w:t>
      </w:r>
      <w:r w:rsidRPr="00EA24FE">
        <w:rPr>
          <w:rFonts w:ascii="Arial" w:hAnsi="Arial" w:cs="Arial"/>
          <w:sz w:val="22"/>
          <w:szCs w:val="22"/>
        </w:rPr>
        <w:t xml:space="preserve"> (Research Misconduct), </w:t>
      </w:r>
      <w:r w:rsidR="00A973A4" w:rsidRPr="00EA24FE">
        <w:rPr>
          <w:rFonts w:ascii="Arial" w:hAnsi="Arial" w:cs="Arial"/>
          <w:sz w:val="22"/>
          <w:szCs w:val="22"/>
        </w:rPr>
        <w:t>Subsection</w:t>
      </w:r>
      <w:r w:rsidRPr="00EA24FE">
        <w:rPr>
          <w:rFonts w:ascii="Arial" w:hAnsi="Arial" w:cs="Arial"/>
          <w:sz w:val="22"/>
          <w:szCs w:val="22"/>
        </w:rPr>
        <w:t xml:space="preserve"> 4.1</w:t>
      </w:r>
      <w:r w:rsidR="00A973A4" w:rsidRPr="00EA24FE">
        <w:rPr>
          <w:rFonts w:ascii="Arial" w:hAnsi="Arial" w:cs="Arial"/>
          <w:sz w:val="22"/>
          <w:szCs w:val="22"/>
        </w:rPr>
        <w:t>4</w:t>
      </w:r>
      <w:r w:rsidRPr="00EA24FE">
        <w:rPr>
          <w:rFonts w:ascii="Arial" w:hAnsi="Arial" w:cs="Arial"/>
          <w:sz w:val="22"/>
          <w:szCs w:val="22"/>
        </w:rPr>
        <w:t xml:space="preserve"> (Notice of Inspection), </w:t>
      </w:r>
      <w:r w:rsidR="00A973A4" w:rsidRPr="00EA24FE">
        <w:rPr>
          <w:rFonts w:ascii="Arial" w:hAnsi="Arial" w:cs="Arial"/>
          <w:sz w:val="22"/>
          <w:szCs w:val="22"/>
        </w:rPr>
        <w:t>Subsection</w:t>
      </w:r>
      <w:r w:rsidRPr="00EA24FE">
        <w:rPr>
          <w:rFonts w:ascii="Arial" w:hAnsi="Arial" w:cs="Arial"/>
          <w:sz w:val="22"/>
          <w:szCs w:val="22"/>
        </w:rPr>
        <w:t xml:space="preserve"> 4.1</w:t>
      </w:r>
      <w:r w:rsidR="00A973A4" w:rsidRPr="00EA24FE">
        <w:rPr>
          <w:rFonts w:ascii="Arial" w:hAnsi="Arial" w:cs="Arial"/>
          <w:sz w:val="22"/>
          <w:szCs w:val="22"/>
        </w:rPr>
        <w:t>5</w:t>
      </w:r>
      <w:r w:rsidRPr="00EA24FE">
        <w:rPr>
          <w:rFonts w:ascii="Arial" w:hAnsi="Arial" w:cs="Arial"/>
          <w:sz w:val="22"/>
          <w:szCs w:val="22"/>
        </w:rPr>
        <w:t xml:space="preserve"> (Records), </w:t>
      </w:r>
      <w:r w:rsidR="00A973A4" w:rsidRPr="00EA24FE">
        <w:rPr>
          <w:rFonts w:ascii="Arial" w:hAnsi="Arial" w:cs="Arial"/>
          <w:sz w:val="22"/>
          <w:szCs w:val="22"/>
        </w:rPr>
        <w:t>Subsection</w:t>
      </w:r>
      <w:r w:rsidRPr="00EA24FE">
        <w:rPr>
          <w:rFonts w:ascii="Arial" w:hAnsi="Arial" w:cs="Arial"/>
          <w:sz w:val="22"/>
          <w:szCs w:val="22"/>
        </w:rPr>
        <w:t xml:space="preserve"> 4.1</w:t>
      </w:r>
      <w:r w:rsidR="00A973A4" w:rsidRPr="00EA24FE">
        <w:rPr>
          <w:rFonts w:ascii="Arial" w:hAnsi="Arial" w:cs="Arial"/>
          <w:sz w:val="22"/>
          <w:szCs w:val="22"/>
        </w:rPr>
        <w:t>6</w:t>
      </w:r>
      <w:r w:rsidRPr="00EA24FE">
        <w:rPr>
          <w:rFonts w:ascii="Arial" w:hAnsi="Arial" w:cs="Arial"/>
          <w:sz w:val="22"/>
          <w:szCs w:val="22"/>
        </w:rPr>
        <w:t xml:space="preserve"> (Biological Samples), Section 5 (Indemnification, </w:t>
      </w:r>
      <w:r w:rsidR="00A973A4" w:rsidRPr="00EA24FE">
        <w:rPr>
          <w:rFonts w:ascii="Arial" w:hAnsi="Arial" w:cs="Arial"/>
          <w:sz w:val="22"/>
          <w:szCs w:val="22"/>
        </w:rPr>
        <w:t xml:space="preserve">Insurance </w:t>
      </w:r>
      <w:r w:rsidRPr="00EA24FE">
        <w:rPr>
          <w:rFonts w:ascii="Arial" w:hAnsi="Arial" w:cs="Arial"/>
          <w:sz w:val="22"/>
          <w:szCs w:val="22"/>
        </w:rPr>
        <w:t>Limitation of Liability), Section 6 (Clinical Trial Participant Injury), Section 7 (Confidentiality</w:t>
      </w:r>
      <w:r w:rsidR="00A973A4" w:rsidRPr="00EA24FE">
        <w:rPr>
          <w:rFonts w:ascii="Arial" w:hAnsi="Arial" w:cs="Arial"/>
          <w:sz w:val="22"/>
          <w:szCs w:val="22"/>
        </w:rPr>
        <w:t xml:space="preserve"> and</w:t>
      </w:r>
      <w:r w:rsidRPr="00EA24FE">
        <w:rPr>
          <w:rFonts w:ascii="Arial" w:hAnsi="Arial" w:cs="Arial"/>
          <w:sz w:val="22"/>
          <w:szCs w:val="22"/>
        </w:rPr>
        <w:t xml:space="preserve"> Data Protection), Section 8 (Use of Name), Section 9 (Publication</w:t>
      </w:r>
      <w:r w:rsidR="00A973A4" w:rsidRPr="00EA24FE">
        <w:rPr>
          <w:rFonts w:ascii="Arial" w:hAnsi="Arial" w:cs="Arial"/>
          <w:sz w:val="22"/>
          <w:szCs w:val="22"/>
        </w:rPr>
        <w:t xml:space="preserve"> Rights</w:t>
      </w:r>
      <w:r w:rsidRPr="00EA24FE">
        <w:rPr>
          <w:rFonts w:ascii="Arial" w:hAnsi="Arial" w:cs="Arial"/>
          <w:sz w:val="22"/>
          <w:szCs w:val="22"/>
        </w:rPr>
        <w:t xml:space="preserve">), Section 10 (Intellectual Property), Section 11 (Financial Arrangements), Section 13 (Early Termination), Section 17 (Dispute Resolution), this Section 22, and Section 23 (Governing Law), shall survive any such </w:t>
      </w:r>
      <w:r w:rsidR="00EB62AB" w:rsidRPr="00EA24FE">
        <w:rPr>
          <w:rFonts w:ascii="Arial" w:hAnsi="Arial" w:cs="Arial"/>
          <w:sz w:val="22"/>
          <w:szCs w:val="22"/>
        </w:rPr>
        <w:t xml:space="preserve">expiry or </w:t>
      </w:r>
      <w:r w:rsidRPr="00EA24FE">
        <w:rPr>
          <w:rFonts w:ascii="Arial" w:hAnsi="Arial" w:cs="Arial"/>
          <w:sz w:val="22"/>
          <w:szCs w:val="22"/>
        </w:rPr>
        <w:t>termination.</w:t>
      </w:r>
    </w:p>
    <w:p w14:paraId="1F8F80A6" w14:textId="77777777" w:rsidR="00DD4793" w:rsidRPr="00EA24FE" w:rsidRDefault="00DD4793" w:rsidP="00092FAB">
      <w:pPr>
        <w:pStyle w:val="BLGLegalL1"/>
        <w:rPr>
          <w:rFonts w:ascii="Arial" w:hAnsi="Arial" w:cs="Arial"/>
          <w:sz w:val="22"/>
          <w:szCs w:val="22"/>
        </w:rPr>
      </w:pPr>
      <w:r w:rsidRPr="00EA24FE">
        <w:rPr>
          <w:rFonts w:ascii="Arial" w:hAnsi="Arial" w:cs="Arial"/>
          <w:sz w:val="22"/>
          <w:szCs w:val="22"/>
        </w:rPr>
        <w:t>GOVERNING LAW</w:t>
      </w:r>
    </w:p>
    <w:p w14:paraId="5F4732A6" w14:textId="3B1DE53C" w:rsidR="00DD4793" w:rsidRPr="00EA24FE" w:rsidRDefault="00DD4793" w:rsidP="00092FAB">
      <w:pPr>
        <w:pStyle w:val="BLGLegalL2"/>
        <w:rPr>
          <w:rFonts w:ascii="Arial" w:hAnsi="Arial" w:cs="Arial"/>
          <w:sz w:val="22"/>
          <w:szCs w:val="22"/>
        </w:rPr>
      </w:pPr>
      <w:r w:rsidRPr="00EA24FE">
        <w:rPr>
          <w:rFonts w:ascii="Arial" w:hAnsi="Arial" w:cs="Arial"/>
          <w:sz w:val="22"/>
          <w:szCs w:val="22"/>
        </w:rPr>
        <w:t xml:space="preserve">The interpretation and construction of this Agreement and the rights and obligations of the Parties hereunder shall be governed by the laws of the </w:t>
      </w:r>
      <w:proofErr w:type="gramStart"/>
      <w:r w:rsidRPr="00EA24FE">
        <w:rPr>
          <w:rFonts w:ascii="Arial" w:hAnsi="Arial" w:cs="Arial"/>
          <w:sz w:val="22"/>
          <w:szCs w:val="22"/>
        </w:rPr>
        <w:lastRenderedPageBreak/>
        <w:t>Province</w:t>
      </w:r>
      <w:proofErr w:type="gramEnd"/>
      <w:r w:rsidRPr="00EA24FE">
        <w:rPr>
          <w:rFonts w:ascii="Arial" w:hAnsi="Arial" w:cs="Arial"/>
          <w:sz w:val="22"/>
          <w:szCs w:val="22"/>
        </w:rPr>
        <w:t xml:space="preserve"> of </w:t>
      </w:r>
      <w:permStart w:id="1850290812" w:edGrp="everyone"/>
      <w:r w:rsidRPr="00EA24FE">
        <w:rPr>
          <w:rFonts w:ascii="Arial" w:hAnsi="Arial" w:cs="Arial"/>
          <w:b/>
          <w:sz w:val="22"/>
          <w:szCs w:val="22"/>
        </w:rPr>
        <w:t>[INSERT APPLICABLE PROVINCE]</w:t>
      </w:r>
      <w:r w:rsidRPr="00EA24FE">
        <w:rPr>
          <w:rFonts w:ascii="Arial" w:hAnsi="Arial" w:cs="Arial"/>
          <w:sz w:val="22"/>
          <w:szCs w:val="22"/>
        </w:rPr>
        <w:t xml:space="preserve"> </w:t>
      </w:r>
      <w:permEnd w:id="1850290812"/>
      <w:r w:rsidRPr="00EA24FE">
        <w:rPr>
          <w:rFonts w:ascii="Arial" w:hAnsi="Arial" w:cs="Arial"/>
          <w:sz w:val="22"/>
          <w:szCs w:val="22"/>
        </w:rPr>
        <w:t xml:space="preserve">and the laws of Canada applicable therein, excluding any conflicts or choice of law rule or principle that might otherwise refer construction or interpretation of this Agreement to the substantive law of another jurisdiction. Each of the Parties irrevocably consents to the exclusive jurisdiction of the federal and provincial courts located in </w:t>
      </w:r>
      <w:permStart w:id="1705801895" w:edGrp="everyone"/>
      <w:r w:rsidRPr="00EA24FE">
        <w:rPr>
          <w:rFonts w:ascii="Arial" w:hAnsi="Arial" w:cs="Arial"/>
          <w:b/>
          <w:sz w:val="22"/>
          <w:szCs w:val="22"/>
        </w:rPr>
        <w:t>[INSERT APPLICABLE PROVINCE].</w:t>
      </w:r>
      <w:permEnd w:id="1705801895"/>
    </w:p>
    <w:p w14:paraId="060019D6" w14:textId="1BD8FA5E" w:rsidR="00753CC2" w:rsidRPr="00EA24FE" w:rsidRDefault="00DD4793" w:rsidP="00092FAB">
      <w:pPr>
        <w:pStyle w:val="BLGLegalL1"/>
        <w:rPr>
          <w:rFonts w:ascii="Arial" w:hAnsi="Arial" w:cs="Arial"/>
          <w:sz w:val="22"/>
          <w:szCs w:val="22"/>
        </w:rPr>
      </w:pPr>
      <w:r w:rsidRPr="00EA24FE">
        <w:rPr>
          <w:rFonts w:ascii="Arial" w:hAnsi="Arial" w:cs="Arial"/>
          <w:sz w:val="22"/>
          <w:szCs w:val="22"/>
        </w:rPr>
        <w:t>COUNTERPARTS</w:t>
      </w:r>
    </w:p>
    <w:p w14:paraId="41C827DC" w14:textId="4591FAA4" w:rsidR="00DD4793" w:rsidRPr="00EA24FE" w:rsidRDefault="00DD4793" w:rsidP="001E2CAB">
      <w:pPr>
        <w:pStyle w:val="BLGLegalL2"/>
        <w:rPr>
          <w:rFonts w:ascii="Arial" w:hAnsi="Arial" w:cs="Arial"/>
          <w:sz w:val="22"/>
          <w:szCs w:val="22"/>
        </w:rPr>
      </w:pPr>
      <w:r w:rsidRPr="00EA24FE">
        <w:rPr>
          <w:rFonts w:ascii="Arial" w:hAnsi="Arial" w:cs="Arial"/>
          <w:sz w:val="22"/>
          <w:szCs w:val="22"/>
        </w:rPr>
        <w:t>This Agreement may be executed in two or more counterparts, which may be delivered by facsimile or electronic format, each of which shall be deemed to be an original and all of which shall together be deemed to constitute one agreement. If a paper copy with original signatures is required, the Parties wi</w:t>
      </w:r>
      <w:r w:rsidR="000D506D" w:rsidRPr="00EA24FE">
        <w:rPr>
          <w:rFonts w:ascii="Arial" w:hAnsi="Arial" w:cs="Arial"/>
          <w:sz w:val="22"/>
          <w:szCs w:val="22"/>
        </w:rPr>
        <w:t>ll provide it in a timely manner.</w:t>
      </w:r>
    </w:p>
    <w:p w14:paraId="36ADF20C" w14:textId="6F2173EA" w:rsidR="00DD4793" w:rsidRPr="00EA24FE" w:rsidRDefault="00DD4793" w:rsidP="00092FAB">
      <w:pPr>
        <w:pStyle w:val="BLGLegalL1"/>
        <w:rPr>
          <w:rFonts w:ascii="Arial" w:hAnsi="Arial" w:cs="Arial"/>
          <w:sz w:val="22"/>
          <w:szCs w:val="22"/>
        </w:rPr>
      </w:pPr>
      <w:permStart w:id="1039598493" w:edGrp="everyone"/>
      <w:r w:rsidRPr="00EA24FE">
        <w:rPr>
          <w:rFonts w:ascii="Arial" w:hAnsi="Arial" w:cs="Arial"/>
          <w:sz w:val="22"/>
          <w:szCs w:val="22"/>
        </w:rPr>
        <w:t xml:space="preserve">LANGUAGE [ONLY INCLUDE IF </w:t>
      </w:r>
      <w:r w:rsidR="000E43A1" w:rsidRPr="00EA24FE">
        <w:rPr>
          <w:rFonts w:ascii="Arial" w:hAnsi="Arial" w:cs="Arial"/>
          <w:sz w:val="22"/>
          <w:szCs w:val="22"/>
        </w:rPr>
        <w:t>a party is based</w:t>
      </w:r>
      <w:r w:rsidRPr="00EA24FE">
        <w:rPr>
          <w:rFonts w:ascii="Arial" w:hAnsi="Arial" w:cs="Arial"/>
          <w:sz w:val="22"/>
          <w:szCs w:val="22"/>
        </w:rPr>
        <w:t xml:space="preserve"> IN QUEBEC]</w:t>
      </w:r>
    </w:p>
    <w:p w14:paraId="4A2B8901" w14:textId="77777777" w:rsidR="00DD4793" w:rsidRPr="00EA24FE" w:rsidRDefault="00DD4793" w:rsidP="00092FAB">
      <w:pPr>
        <w:pStyle w:val="BLGLegalL2"/>
        <w:rPr>
          <w:rFonts w:ascii="Arial" w:hAnsi="Arial" w:cs="Arial"/>
          <w:sz w:val="22"/>
          <w:szCs w:val="22"/>
          <w:lang w:val="fr-CA"/>
        </w:rPr>
      </w:pPr>
      <w:r w:rsidRPr="00EA24FE">
        <w:rPr>
          <w:rFonts w:ascii="Arial" w:hAnsi="Arial" w:cs="Arial"/>
          <w:sz w:val="22"/>
          <w:szCs w:val="22"/>
        </w:rPr>
        <w:t xml:space="preserve">The Parties confirm that they accept that this Agreement as well as all other documents relating to this Agreement, including notices, be drawn up in English only. </w:t>
      </w:r>
      <w:r w:rsidRPr="00EA24FE">
        <w:rPr>
          <w:rFonts w:ascii="Arial" w:hAnsi="Arial" w:cs="Arial"/>
          <w:sz w:val="22"/>
          <w:szCs w:val="22"/>
          <w:lang w:val="fr-CA"/>
        </w:rPr>
        <w:t>Les Parties aux présentes confirment qu’elles acceptent que la présente convention de même que tous les documents, y compris les avis s’y rattachant, soient rédigés en anglais seulement.</w:t>
      </w:r>
    </w:p>
    <w:permEnd w:id="1039598493"/>
    <w:p w14:paraId="41BBC426" w14:textId="77777777" w:rsidR="00753CC2" w:rsidRPr="00EA24FE" w:rsidRDefault="00DD4793" w:rsidP="00092FAB">
      <w:pPr>
        <w:pStyle w:val="BLGLegalL1"/>
        <w:rPr>
          <w:rFonts w:ascii="Arial" w:hAnsi="Arial" w:cs="Arial"/>
          <w:sz w:val="22"/>
          <w:szCs w:val="22"/>
        </w:rPr>
      </w:pPr>
      <w:r w:rsidRPr="00EA24FE">
        <w:rPr>
          <w:rFonts w:ascii="Arial" w:hAnsi="Arial" w:cs="Arial"/>
          <w:sz w:val="22"/>
          <w:szCs w:val="22"/>
        </w:rPr>
        <w:t>LEGAL ADVICE</w:t>
      </w:r>
    </w:p>
    <w:p w14:paraId="5238D9DE" w14:textId="6A0B0A7D" w:rsidR="000D506D" w:rsidRPr="00EA24FE" w:rsidRDefault="000D506D" w:rsidP="001E2CAB">
      <w:pPr>
        <w:pStyle w:val="BLGLegalL2"/>
        <w:rPr>
          <w:rFonts w:ascii="Arial" w:hAnsi="Arial" w:cs="Arial"/>
          <w:sz w:val="22"/>
          <w:szCs w:val="22"/>
        </w:rPr>
      </w:pPr>
      <w:r w:rsidRPr="00EA24FE">
        <w:rPr>
          <w:rFonts w:ascii="Arial" w:hAnsi="Arial" w:cs="Arial"/>
          <w:sz w:val="22"/>
          <w:szCs w:val="22"/>
        </w:rPr>
        <w:t>The Parties acknowledge that their legal counsel has reviewed and participated in settling the terms of this Agreement and that any rule of construction to the effect that any ambiguity is to be resolved against the drafting party shall not be applicable in the interpretation of this Agreement.</w:t>
      </w:r>
    </w:p>
    <w:p w14:paraId="78EA678B" w14:textId="06941EA3" w:rsidR="007F2245" w:rsidRPr="00EA24FE" w:rsidRDefault="0001388D" w:rsidP="007F2245">
      <w:pPr>
        <w:pStyle w:val="BLGLegalL2"/>
        <w:rPr>
          <w:rFonts w:ascii="Arial" w:hAnsi="Arial" w:cs="Arial"/>
          <w:sz w:val="22"/>
          <w:szCs w:val="22"/>
        </w:rPr>
      </w:pPr>
      <w:r w:rsidRPr="00EA24FE">
        <w:rPr>
          <w:rFonts w:ascii="Arial" w:hAnsi="Arial" w:cs="Arial"/>
          <w:sz w:val="22"/>
          <w:szCs w:val="22"/>
        </w:rPr>
        <w:t>Investigator</w:t>
      </w:r>
      <w:r w:rsidR="007F2245" w:rsidRPr="00EA24FE">
        <w:rPr>
          <w:rFonts w:ascii="Arial" w:hAnsi="Arial" w:cs="Arial"/>
          <w:sz w:val="22"/>
          <w:szCs w:val="22"/>
        </w:rPr>
        <w:t xml:space="preserve"> confirms that he or she has read, </w:t>
      </w:r>
      <w:proofErr w:type="gramStart"/>
      <w:r w:rsidR="007F2245" w:rsidRPr="00EA24FE">
        <w:rPr>
          <w:rFonts w:ascii="Arial" w:hAnsi="Arial" w:cs="Arial"/>
          <w:sz w:val="22"/>
          <w:szCs w:val="22"/>
        </w:rPr>
        <w:t>understands</w:t>
      </w:r>
      <w:proofErr w:type="gramEnd"/>
      <w:r w:rsidR="007F2245" w:rsidRPr="00EA24FE">
        <w:rPr>
          <w:rFonts w:ascii="Arial" w:hAnsi="Arial" w:cs="Arial"/>
          <w:sz w:val="22"/>
          <w:szCs w:val="22"/>
        </w:rPr>
        <w:t xml:space="preserve"> and agrees with the terms of this Agreement, that he or she has been afforded a reasonable opportunity to consult with independent legal counsel with respect to this Agreement, and that he or she signs this Agreement freely and voluntarily and without any pressure, duress or undue influence.</w:t>
      </w:r>
    </w:p>
    <w:p w14:paraId="353D12E1" w14:textId="77777777" w:rsidR="00DD4793" w:rsidRPr="00EA24FE" w:rsidRDefault="00DD4793" w:rsidP="00092FAB">
      <w:pPr>
        <w:pStyle w:val="Corpsdetexte"/>
        <w:rPr>
          <w:rFonts w:ascii="Arial" w:hAnsi="Arial" w:cs="Arial"/>
          <w:sz w:val="22"/>
          <w:szCs w:val="22"/>
        </w:rPr>
      </w:pPr>
      <w:r w:rsidRPr="00EA24FE">
        <w:rPr>
          <w:rFonts w:ascii="Arial" w:hAnsi="Arial" w:cs="Arial"/>
          <w:b/>
          <w:sz w:val="22"/>
          <w:szCs w:val="22"/>
        </w:rPr>
        <w:t>IN WITNESS WHEREOF,</w:t>
      </w:r>
      <w:r w:rsidRPr="00EA24FE">
        <w:rPr>
          <w:rFonts w:ascii="Arial" w:hAnsi="Arial" w:cs="Arial"/>
          <w:sz w:val="22"/>
          <w:szCs w:val="22"/>
        </w:rPr>
        <w:t xml:space="preserve"> the Parties have executed this Agreement.</w:t>
      </w:r>
    </w:p>
    <w:tbl>
      <w:tblPr>
        <w:tblW w:w="0" w:type="auto"/>
        <w:tblLook w:val="01E0" w:firstRow="1" w:lastRow="1" w:firstColumn="1" w:lastColumn="1" w:noHBand="0" w:noVBand="0"/>
      </w:tblPr>
      <w:tblGrid>
        <w:gridCol w:w="5021"/>
        <w:gridCol w:w="4611"/>
      </w:tblGrid>
      <w:tr w:rsidR="00D009FE" w:rsidRPr="00EA24FE" w14:paraId="087B37F6" w14:textId="77777777" w:rsidTr="007F2245">
        <w:tc>
          <w:tcPr>
            <w:tcW w:w="5021" w:type="dxa"/>
          </w:tcPr>
          <w:p w14:paraId="40AD3AD4" w14:textId="7950D0D8" w:rsidR="00D009FE" w:rsidRPr="00EA24FE" w:rsidRDefault="00FF552C" w:rsidP="001E2CAB">
            <w:pPr>
              <w:widowControl/>
              <w:spacing w:after="240" w:line="240" w:lineRule="auto"/>
              <w:jc w:val="both"/>
              <w:rPr>
                <w:rFonts w:eastAsia="Times New Roman"/>
                <w:b/>
                <w:lang w:val="en-CA"/>
              </w:rPr>
            </w:pPr>
            <w:permStart w:id="928844377" w:edGrp="everyone" w:colFirst="0" w:colLast="0"/>
            <w:r w:rsidRPr="00EA24FE">
              <w:rPr>
                <w:rFonts w:eastAsia="Times New Roman"/>
                <w:b/>
                <w:lang w:val="en-CA"/>
              </w:rPr>
              <w:t>[INSERT LEGAL NAME OF</w:t>
            </w:r>
            <w:r w:rsidR="002400C4" w:rsidRPr="00EA24FE">
              <w:rPr>
                <w:b/>
              </w:rPr>
              <w:t xml:space="preserve"> </w:t>
            </w:r>
            <w:r w:rsidRPr="00EA24FE">
              <w:rPr>
                <w:b/>
              </w:rPr>
              <w:t>SPONSOR</w:t>
            </w:r>
            <w:r w:rsidR="002400C4" w:rsidRPr="00EA24FE">
              <w:rPr>
                <w:b/>
              </w:rPr>
              <w:t xml:space="preserve"> or </w:t>
            </w:r>
            <w:r w:rsidRPr="00EA24FE">
              <w:rPr>
                <w:b/>
              </w:rPr>
              <w:t>CRO</w:t>
            </w:r>
            <w:r w:rsidR="002400C4" w:rsidRPr="00EA24FE">
              <w:rPr>
                <w:b/>
              </w:rPr>
              <w:t xml:space="preserve"> to match contracting party</w:t>
            </w:r>
            <w:r w:rsidR="00D009FE" w:rsidRPr="00EA24FE">
              <w:rPr>
                <w:rFonts w:eastAsia="Times New Roman"/>
                <w:b/>
                <w:lang w:val="en-CA"/>
              </w:rPr>
              <w:t>]</w:t>
            </w:r>
          </w:p>
        </w:tc>
        <w:tc>
          <w:tcPr>
            <w:tcW w:w="4611" w:type="dxa"/>
          </w:tcPr>
          <w:p w14:paraId="50B69B93"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3D13E1B2" w14:textId="77777777" w:rsidTr="007F2245">
        <w:tc>
          <w:tcPr>
            <w:tcW w:w="5021" w:type="dxa"/>
          </w:tcPr>
          <w:p w14:paraId="7A1E9EDF" w14:textId="77777777" w:rsidR="00D009FE" w:rsidRPr="00EA24FE" w:rsidRDefault="00D009FE" w:rsidP="001E2CAB">
            <w:pPr>
              <w:widowControl/>
              <w:spacing w:after="240" w:line="240" w:lineRule="auto"/>
              <w:jc w:val="both"/>
              <w:rPr>
                <w:rFonts w:eastAsia="Times New Roman"/>
                <w:lang w:val="en-CA"/>
              </w:rPr>
            </w:pPr>
            <w:permStart w:id="1313945528" w:edGrp="everyone" w:colFirst="0" w:colLast="0"/>
            <w:permEnd w:id="928844377"/>
          </w:p>
        </w:tc>
        <w:tc>
          <w:tcPr>
            <w:tcW w:w="4611" w:type="dxa"/>
          </w:tcPr>
          <w:p w14:paraId="03C1CE4C"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149C6E36" w14:textId="77777777" w:rsidTr="007F2245">
        <w:tc>
          <w:tcPr>
            <w:tcW w:w="5021" w:type="dxa"/>
          </w:tcPr>
          <w:p w14:paraId="3EC64A52" w14:textId="77777777" w:rsidR="00D009FE" w:rsidRPr="00EA24FE" w:rsidRDefault="00D009FE" w:rsidP="001E2CAB">
            <w:pPr>
              <w:widowControl/>
              <w:pBdr>
                <w:bottom w:val="single" w:sz="4" w:space="1" w:color="auto"/>
              </w:pBdr>
              <w:spacing w:after="240" w:line="240" w:lineRule="auto"/>
              <w:jc w:val="both"/>
              <w:rPr>
                <w:rFonts w:eastAsia="Times New Roman"/>
                <w:lang w:val="en-CA"/>
              </w:rPr>
            </w:pPr>
            <w:permStart w:id="1823361031" w:edGrp="everyone" w:colFirst="0" w:colLast="0"/>
            <w:permEnd w:id="1313945528"/>
          </w:p>
        </w:tc>
        <w:tc>
          <w:tcPr>
            <w:tcW w:w="4611" w:type="dxa"/>
          </w:tcPr>
          <w:p w14:paraId="581E11C4"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026DBDE7" w14:textId="77777777" w:rsidTr="007F2245">
        <w:tc>
          <w:tcPr>
            <w:tcW w:w="5021" w:type="dxa"/>
          </w:tcPr>
          <w:p w14:paraId="503CD792" w14:textId="77777777" w:rsidR="00D009FE" w:rsidRPr="00EA24FE" w:rsidRDefault="00D009FE" w:rsidP="001E2CAB">
            <w:pPr>
              <w:widowControl/>
              <w:spacing w:after="240" w:line="240" w:lineRule="auto"/>
              <w:jc w:val="both"/>
              <w:rPr>
                <w:rFonts w:eastAsia="Times New Roman"/>
                <w:lang w:val="en-CA"/>
              </w:rPr>
            </w:pPr>
            <w:permStart w:id="1802773148" w:edGrp="everyone" w:colFirst="0" w:colLast="0"/>
            <w:permEnd w:id="1823361031"/>
            <w:r w:rsidRPr="00EA24FE">
              <w:rPr>
                <w:rFonts w:eastAsia="Times New Roman"/>
                <w:lang w:val="en-CA"/>
              </w:rPr>
              <w:t>Name:</w:t>
            </w:r>
          </w:p>
          <w:p w14:paraId="4926E098" w14:textId="77777777" w:rsidR="00D009FE" w:rsidRPr="00EA24FE" w:rsidRDefault="00D009FE" w:rsidP="001E2CAB">
            <w:pPr>
              <w:widowControl/>
              <w:spacing w:after="240" w:line="240" w:lineRule="auto"/>
              <w:jc w:val="both"/>
              <w:rPr>
                <w:rFonts w:eastAsia="Times New Roman"/>
                <w:lang w:val="en-CA"/>
              </w:rPr>
            </w:pPr>
            <w:r w:rsidRPr="00EA24FE">
              <w:rPr>
                <w:rFonts w:eastAsia="Times New Roman"/>
                <w:lang w:val="en-CA"/>
              </w:rPr>
              <w:t>Title:</w:t>
            </w:r>
          </w:p>
        </w:tc>
        <w:tc>
          <w:tcPr>
            <w:tcW w:w="4611" w:type="dxa"/>
          </w:tcPr>
          <w:p w14:paraId="7382F7EA" w14:textId="77777777" w:rsidR="00D009FE" w:rsidRPr="00EA24FE" w:rsidRDefault="00D009FE" w:rsidP="001E2CAB">
            <w:pPr>
              <w:widowControl/>
              <w:spacing w:after="240" w:line="240" w:lineRule="auto"/>
              <w:jc w:val="both"/>
              <w:rPr>
                <w:rFonts w:eastAsia="Times New Roman"/>
                <w:lang w:val="en-CA"/>
              </w:rPr>
            </w:pPr>
          </w:p>
        </w:tc>
      </w:tr>
      <w:permEnd w:id="1802773148"/>
      <w:tr w:rsidR="00D009FE" w:rsidRPr="00EA24FE" w14:paraId="5E8EAA44" w14:textId="77777777" w:rsidTr="007F2245">
        <w:tc>
          <w:tcPr>
            <w:tcW w:w="5021" w:type="dxa"/>
          </w:tcPr>
          <w:p w14:paraId="0C53899B" w14:textId="77777777" w:rsidR="00D009FE" w:rsidRPr="00EA24FE" w:rsidRDefault="00D009FE" w:rsidP="001E2CAB">
            <w:pPr>
              <w:widowControl/>
              <w:spacing w:after="240" w:line="240" w:lineRule="auto"/>
              <w:jc w:val="both"/>
              <w:rPr>
                <w:rFonts w:eastAsia="Times New Roman"/>
                <w:lang w:val="en-CA"/>
              </w:rPr>
            </w:pPr>
          </w:p>
        </w:tc>
        <w:tc>
          <w:tcPr>
            <w:tcW w:w="4611" w:type="dxa"/>
          </w:tcPr>
          <w:p w14:paraId="7BD2BC4C"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4AF8658C" w14:textId="77777777" w:rsidTr="007F2245">
        <w:tc>
          <w:tcPr>
            <w:tcW w:w="5021" w:type="dxa"/>
          </w:tcPr>
          <w:p w14:paraId="2226D9E2" w14:textId="77777777" w:rsidR="00D009FE" w:rsidRPr="00EA24FE" w:rsidRDefault="00D009FE" w:rsidP="001E2CAB">
            <w:pPr>
              <w:widowControl/>
              <w:pBdr>
                <w:bottom w:val="single" w:sz="4" w:space="1" w:color="auto"/>
              </w:pBdr>
              <w:spacing w:after="240" w:line="240" w:lineRule="auto"/>
              <w:jc w:val="both"/>
              <w:rPr>
                <w:rFonts w:eastAsia="Times New Roman"/>
                <w:lang w:val="en-CA"/>
              </w:rPr>
            </w:pPr>
            <w:permStart w:id="727741438" w:edGrp="everyone"/>
          </w:p>
        </w:tc>
        <w:tc>
          <w:tcPr>
            <w:tcW w:w="4611" w:type="dxa"/>
          </w:tcPr>
          <w:p w14:paraId="47816B26"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59A4161F" w14:textId="77777777" w:rsidTr="007F2245">
        <w:tc>
          <w:tcPr>
            <w:tcW w:w="5021" w:type="dxa"/>
          </w:tcPr>
          <w:p w14:paraId="365C9669" w14:textId="77777777" w:rsidR="00D009FE" w:rsidRPr="00EA24FE" w:rsidRDefault="00D009FE" w:rsidP="001E2CAB">
            <w:pPr>
              <w:widowControl/>
              <w:spacing w:after="240" w:line="240" w:lineRule="auto"/>
              <w:jc w:val="both"/>
              <w:rPr>
                <w:rFonts w:eastAsia="Times New Roman"/>
                <w:lang w:val="en-CA"/>
              </w:rPr>
            </w:pPr>
            <w:r w:rsidRPr="00EA24FE">
              <w:rPr>
                <w:rFonts w:eastAsia="Times New Roman"/>
                <w:lang w:val="en-CA"/>
              </w:rPr>
              <w:t>Name:</w:t>
            </w:r>
          </w:p>
          <w:p w14:paraId="2211EB09" w14:textId="584AD089" w:rsidR="00D009FE" w:rsidRPr="00EA24FE" w:rsidRDefault="007F2245" w:rsidP="001E2CAB">
            <w:pPr>
              <w:widowControl/>
              <w:spacing w:after="240" w:line="240" w:lineRule="auto"/>
              <w:jc w:val="both"/>
              <w:rPr>
                <w:rFonts w:eastAsia="Times New Roman"/>
                <w:lang w:val="en-CA"/>
              </w:rPr>
            </w:pPr>
            <w:r w:rsidRPr="00EA24FE">
              <w:rPr>
                <w:rFonts w:eastAsia="Times New Roman"/>
                <w:lang w:val="en-CA"/>
              </w:rPr>
              <w:t>Title:</w:t>
            </w:r>
          </w:p>
        </w:tc>
        <w:tc>
          <w:tcPr>
            <w:tcW w:w="4611" w:type="dxa"/>
          </w:tcPr>
          <w:p w14:paraId="24728D51"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43F103F1" w14:textId="77777777" w:rsidTr="007F2245">
        <w:tc>
          <w:tcPr>
            <w:tcW w:w="5021" w:type="dxa"/>
          </w:tcPr>
          <w:p w14:paraId="06F177DC" w14:textId="77777777" w:rsidR="00D009FE" w:rsidRPr="00EA24FE" w:rsidRDefault="00D009FE" w:rsidP="001E2CAB">
            <w:pPr>
              <w:widowControl/>
              <w:spacing w:after="240" w:line="240" w:lineRule="auto"/>
              <w:jc w:val="both"/>
              <w:rPr>
                <w:rFonts w:eastAsia="Times New Roman"/>
                <w:lang w:val="en-CA"/>
              </w:rPr>
            </w:pPr>
          </w:p>
        </w:tc>
        <w:tc>
          <w:tcPr>
            <w:tcW w:w="4611" w:type="dxa"/>
          </w:tcPr>
          <w:p w14:paraId="788FE92B"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66C7FC83" w14:textId="77777777" w:rsidTr="007F2245">
        <w:tc>
          <w:tcPr>
            <w:tcW w:w="5021" w:type="dxa"/>
          </w:tcPr>
          <w:p w14:paraId="10310EFE" w14:textId="77777777" w:rsidR="00D009FE" w:rsidRPr="00EA24FE" w:rsidRDefault="00D009FE" w:rsidP="001E2CAB">
            <w:pPr>
              <w:widowControl/>
              <w:spacing w:after="240" w:line="240" w:lineRule="auto"/>
              <w:jc w:val="both"/>
              <w:rPr>
                <w:rFonts w:eastAsia="Times New Roman"/>
                <w:b/>
                <w:lang w:val="en-CA"/>
              </w:rPr>
            </w:pPr>
            <w:r w:rsidRPr="00EA24FE">
              <w:rPr>
                <w:rFonts w:eastAsia="Times New Roman"/>
                <w:b/>
                <w:lang w:val="en-CA"/>
              </w:rPr>
              <w:t>[INSERT LEGAL NAME OF INSTITUTION]</w:t>
            </w:r>
          </w:p>
        </w:tc>
        <w:tc>
          <w:tcPr>
            <w:tcW w:w="4611" w:type="dxa"/>
          </w:tcPr>
          <w:p w14:paraId="4518E2F7"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5081CED5" w14:textId="77777777" w:rsidTr="007F2245">
        <w:tc>
          <w:tcPr>
            <w:tcW w:w="5021" w:type="dxa"/>
          </w:tcPr>
          <w:p w14:paraId="212F252D" w14:textId="77777777" w:rsidR="00D009FE" w:rsidRPr="00EA24FE" w:rsidRDefault="00D009FE" w:rsidP="001E2CAB">
            <w:pPr>
              <w:widowControl/>
              <w:spacing w:after="240" w:line="240" w:lineRule="auto"/>
              <w:jc w:val="both"/>
              <w:rPr>
                <w:rFonts w:eastAsia="Times New Roman"/>
                <w:lang w:val="en-CA"/>
              </w:rPr>
            </w:pPr>
          </w:p>
        </w:tc>
        <w:tc>
          <w:tcPr>
            <w:tcW w:w="4611" w:type="dxa"/>
          </w:tcPr>
          <w:p w14:paraId="28B2054B"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60B45FB2" w14:textId="77777777" w:rsidTr="007F2245">
        <w:tc>
          <w:tcPr>
            <w:tcW w:w="5021" w:type="dxa"/>
          </w:tcPr>
          <w:p w14:paraId="1EE8B140" w14:textId="77777777" w:rsidR="00D009FE" w:rsidRPr="00EA24FE" w:rsidRDefault="00D009FE" w:rsidP="001E2CAB">
            <w:pPr>
              <w:widowControl/>
              <w:pBdr>
                <w:bottom w:val="single" w:sz="4" w:space="1" w:color="auto"/>
              </w:pBdr>
              <w:spacing w:after="240" w:line="240" w:lineRule="auto"/>
              <w:jc w:val="both"/>
              <w:rPr>
                <w:rFonts w:eastAsia="Times New Roman"/>
                <w:lang w:val="en-CA"/>
              </w:rPr>
            </w:pPr>
          </w:p>
        </w:tc>
        <w:tc>
          <w:tcPr>
            <w:tcW w:w="4611" w:type="dxa"/>
          </w:tcPr>
          <w:p w14:paraId="5FE49EFE" w14:textId="77777777" w:rsidR="00D009FE" w:rsidRPr="00EA24FE" w:rsidRDefault="00D009FE" w:rsidP="001E2CAB">
            <w:pPr>
              <w:widowControl/>
              <w:spacing w:after="240" w:line="240" w:lineRule="auto"/>
              <w:jc w:val="both"/>
              <w:rPr>
                <w:rFonts w:eastAsia="Times New Roman"/>
                <w:lang w:val="en-CA"/>
              </w:rPr>
            </w:pPr>
          </w:p>
        </w:tc>
      </w:tr>
      <w:tr w:rsidR="00EA7ACE" w:rsidRPr="00EA24FE" w14:paraId="765E40B0" w14:textId="77777777" w:rsidTr="007F2245">
        <w:tc>
          <w:tcPr>
            <w:tcW w:w="5021" w:type="dxa"/>
          </w:tcPr>
          <w:p w14:paraId="02C81F50" w14:textId="77777777" w:rsidR="00D009FE" w:rsidRPr="00EA24FE" w:rsidRDefault="00D009FE" w:rsidP="001E2CAB">
            <w:pPr>
              <w:widowControl/>
              <w:spacing w:after="240" w:line="240" w:lineRule="auto"/>
              <w:jc w:val="both"/>
              <w:rPr>
                <w:rFonts w:eastAsia="Times New Roman"/>
                <w:lang w:val="en-CA"/>
              </w:rPr>
            </w:pPr>
            <w:r w:rsidRPr="00EA24FE">
              <w:rPr>
                <w:rFonts w:eastAsia="Times New Roman"/>
                <w:lang w:val="en-CA"/>
              </w:rPr>
              <w:t>Name:</w:t>
            </w:r>
          </w:p>
          <w:p w14:paraId="2A319E59" w14:textId="28344824" w:rsidR="00D009FE" w:rsidRPr="00EA24FE" w:rsidRDefault="007F2245" w:rsidP="001E2CAB">
            <w:pPr>
              <w:widowControl/>
              <w:spacing w:after="240" w:line="240" w:lineRule="auto"/>
              <w:jc w:val="both"/>
              <w:rPr>
                <w:rFonts w:eastAsia="Times New Roman"/>
                <w:lang w:val="en-CA"/>
              </w:rPr>
            </w:pPr>
            <w:r w:rsidRPr="00EA24FE">
              <w:rPr>
                <w:rFonts w:eastAsia="Times New Roman"/>
                <w:lang w:val="en-CA"/>
              </w:rPr>
              <w:t>Title:</w:t>
            </w:r>
          </w:p>
        </w:tc>
        <w:tc>
          <w:tcPr>
            <w:tcW w:w="4611" w:type="dxa"/>
          </w:tcPr>
          <w:p w14:paraId="4C947521"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507A0FCC" w14:textId="77777777" w:rsidTr="007F2245">
        <w:tc>
          <w:tcPr>
            <w:tcW w:w="5021" w:type="dxa"/>
          </w:tcPr>
          <w:p w14:paraId="66F209FF" w14:textId="77777777" w:rsidR="00D009FE" w:rsidRPr="00EA24FE" w:rsidRDefault="00D009FE" w:rsidP="001E2CAB">
            <w:pPr>
              <w:widowControl/>
              <w:spacing w:after="240" w:line="240" w:lineRule="auto"/>
              <w:jc w:val="both"/>
              <w:rPr>
                <w:rFonts w:eastAsia="Times New Roman"/>
                <w:lang w:val="en-CA"/>
              </w:rPr>
            </w:pPr>
          </w:p>
        </w:tc>
        <w:tc>
          <w:tcPr>
            <w:tcW w:w="4611" w:type="dxa"/>
          </w:tcPr>
          <w:p w14:paraId="6E766E80"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6D6D2AB1" w14:textId="77777777" w:rsidTr="007F2245">
        <w:tc>
          <w:tcPr>
            <w:tcW w:w="5021" w:type="dxa"/>
          </w:tcPr>
          <w:p w14:paraId="75BCE324" w14:textId="69D10A26" w:rsidR="00D009FE" w:rsidRPr="00EA24FE" w:rsidRDefault="00D009FE" w:rsidP="001E2CAB">
            <w:pPr>
              <w:widowControl/>
              <w:spacing w:after="240" w:line="240" w:lineRule="auto"/>
              <w:rPr>
                <w:rFonts w:eastAsia="Times New Roman"/>
                <w:b/>
                <w:lang w:val="en-CA"/>
              </w:rPr>
            </w:pPr>
            <w:r w:rsidRPr="00EA24FE">
              <w:rPr>
                <w:rFonts w:eastAsia="Times New Roman"/>
                <w:b/>
                <w:lang w:val="en-CA"/>
              </w:rPr>
              <w:t>[INSERT LEGAL NAME OF</w:t>
            </w:r>
            <w:r w:rsidR="00092FAB" w:rsidRPr="00EA24FE">
              <w:rPr>
                <w:rFonts w:eastAsia="Times New Roman"/>
                <w:b/>
                <w:lang w:val="en-CA"/>
              </w:rPr>
              <w:t xml:space="preserve"> </w:t>
            </w:r>
            <w:r w:rsidRPr="00EA24FE">
              <w:rPr>
                <w:rFonts w:eastAsia="Times New Roman"/>
                <w:b/>
                <w:lang w:val="en-CA"/>
              </w:rPr>
              <w:t>INVESTIGATOR]</w:t>
            </w:r>
          </w:p>
        </w:tc>
        <w:tc>
          <w:tcPr>
            <w:tcW w:w="4611" w:type="dxa"/>
          </w:tcPr>
          <w:p w14:paraId="6A62DAB4"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2A17D2E1" w14:textId="77777777" w:rsidTr="007F2245">
        <w:tc>
          <w:tcPr>
            <w:tcW w:w="5021" w:type="dxa"/>
          </w:tcPr>
          <w:p w14:paraId="100BB972" w14:textId="77777777" w:rsidR="00D009FE" w:rsidRPr="00EA24FE" w:rsidRDefault="00D009FE" w:rsidP="001E2CAB">
            <w:pPr>
              <w:widowControl/>
              <w:spacing w:after="240" w:line="240" w:lineRule="auto"/>
              <w:jc w:val="both"/>
              <w:rPr>
                <w:rFonts w:eastAsia="Times New Roman"/>
                <w:lang w:val="en-CA"/>
              </w:rPr>
            </w:pPr>
          </w:p>
        </w:tc>
        <w:tc>
          <w:tcPr>
            <w:tcW w:w="4611" w:type="dxa"/>
          </w:tcPr>
          <w:p w14:paraId="2CD608AE" w14:textId="77777777" w:rsidR="00D009FE" w:rsidRPr="00EA24FE" w:rsidRDefault="00D009FE" w:rsidP="001E2CAB">
            <w:pPr>
              <w:widowControl/>
              <w:spacing w:after="240" w:line="240" w:lineRule="auto"/>
              <w:jc w:val="both"/>
              <w:rPr>
                <w:rFonts w:eastAsia="Times New Roman"/>
                <w:lang w:val="en-CA"/>
              </w:rPr>
            </w:pPr>
          </w:p>
        </w:tc>
      </w:tr>
      <w:tr w:rsidR="00D009FE" w:rsidRPr="00EA24FE" w14:paraId="3469139C" w14:textId="77777777" w:rsidTr="007F2245">
        <w:tc>
          <w:tcPr>
            <w:tcW w:w="5021" w:type="dxa"/>
          </w:tcPr>
          <w:p w14:paraId="6F01C924" w14:textId="77777777" w:rsidR="00D009FE" w:rsidRPr="00EA24FE" w:rsidRDefault="00D009FE" w:rsidP="001E2CAB">
            <w:pPr>
              <w:widowControl/>
              <w:pBdr>
                <w:bottom w:val="single" w:sz="4" w:space="1" w:color="auto"/>
              </w:pBdr>
              <w:spacing w:after="240" w:line="240" w:lineRule="auto"/>
              <w:jc w:val="both"/>
              <w:rPr>
                <w:rFonts w:eastAsia="Times New Roman"/>
                <w:lang w:val="en-CA"/>
              </w:rPr>
            </w:pPr>
          </w:p>
        </w:tc>
        <w:tc>
          <w:tcPr>
            <w:tcW w:w="4611" w:type="dxa"/>
          </w:tcPr>
          <w:p w14:paraId="1D2876FA" w14:textId="77777777" w:rsidR="00D009FE" w:rsidRPr="00EA24FE" w:rsidRDefault="00D009FE" w:rsidP="001E2CAB">
            <w:pPr>
              <w:widowControl/>
              <w:pBdr>
                <w:bottom w:val="single" w:sz="4" w:space="1" w:color="auto"/>
              </w:pBdr>
              <w:spacing w:after="240" w:line="240" w:lineRule="auto"/>
              <w:jc w:val="both"/>
              <w:rPr>
                <w:rFonts w:eastAsia="Times New Roman"/>
                <w:lang w:val="en-CA"/>
              </w:rPr>
            </w:pPr>
          </w:p>
        </w:tc>
      </w:tr>
      <w:tr w:rsidR="00D009FE" w:rsidRPr="00EA24FE" w14:paraId="285C4F08" w14:textId="77777777" w:rsidTr="007F2245">
        <w:tc>
          <w:tcPr>
            <w:tcW w:w="5021" w:type="dxa"/>
          </w:tcPr>
          <w:p w14:paraId="3E2229C1" w14:textId="77777777" w:rsidR="00D009FE" w:rsidRPr="00EA24FE" w:rsidRDefault="00D009FE" w:rsidP="001E2CAB">
            <w:pPr>
              <w:widowControl/>
              <w:spacing w:after="240" w:line="240" w:lineRule="auto"/>
              <w:jc w:val="both"/>
              <w:rPr>
                <w:rFonts w:eastAsia="Times New Roman"/>
                <w:lang w:val="en-CA"/>
              </w:rPr>
            </w:pPr>
            <w:r w:rsidRPr="00EA24FE">
              <w:rPr>
                <w:rFonts w:eastAsia="Times New Roman"/>
                <w:lang w:val="en-CA"/>
              </w:rPr>
              <w:t>Name:</w:t>
            </w:r>
          </w:p>
          <w:p w14:paraId="435D13B4" w14:textId="042885DD" w:rsidR="00D009FE" w:rsidRPr="00EA24FE" w:rsidRDefault="007F2245" w:rsidP="001E2CAB">
            <w:pPr>
              <w:widowControl/>
              <w:spacing w:after="240" w:line="240" w:lineRule="auto"/>
              <w:jc w:val="both"/>
              <w:rPr>
                <w:rFonts w:eastAsia="Times New Roman"/>
                <w:lang w:val="en-CA"/>
              </w:rPr>
            </w:pPr>
            <w:r w:rsidRPr="00EA24FE">
              <w:rPr>
                <w:rFonts w:eastAsia="Times New Roman"/>
                <w:lang w:val="en-CA"/>
              </w:rPr>
              <w:t>Title:</w:t>
            </w:r>
          </w:p>
        </w:tc>
        <w:tc>
          <w:tcPr>
            <w:tcW w:w="4611" w:type="dxa"/>
          </w:tcPr>
          <w:p w14:paraId="64C9B176" w14:textId="77777777" w:rsidR="00D009FE" w:rsidRPr="00EA24FE" w:rsidRDefault="00D009FE" w:rsidP="001E2CAB">
            <w:pPr>
              <w:widowControl/>
              <w:spacing w:after="240" w:line="240" w:lineRule="auto"/>
              <w:jc w:val="both"/>
              <w:rPr>
                <w:rFonts w:eastAsia="Times New Roman"/>
                <w:lang w:val="en-CA"/>
              </w:rPr>
            </w:pPr>
            <w:r w:rsidRPr="00EA24FE">
              <w:rPr>
                <w:rFonts w:eastAsia="Times New Roman"/>
                <w:lang w:val="en-CA"/>
              </w:rPr>
              <w:t>Witness Name:</w:t>
            </w:r>
          </w:p>
          <w:p w14:paraId="28A9EA3D" w14:textId="77777777" w:rsidR="00D009FE" w:rsidRPr="00EA24FE" w:rsidRDefault="00D009FE" w:rsidP="001E2CAB">
            <w:pPr>
              <w:widowControl/>
              <w:spacing w:after="240" w:line="240" w:lineRule="auto"/>
              <w:jc w:val="both"/>
              <w:rPr>
                <w:rFonts w:eastAsia="Times New Roman"/>
                <w:lang w:val="en-CA"/>
              </w:rPr>
            </w:pPr>
            <w:r w:rsidRPr="00EA24FE">
              <w:rPr>
                <w:rFonts w:eastAsia="Times New Roman"/>
                <w:lang w:val="en-CA"/>
              </w:rPr>
              <w:t>Address:</w:t>
            </w:r>
          </w:p>
          <w:p w14:paraId="198BEEFE" w14:textId="77777777" w:rsidR="00D009FE" w:rsidRPr="00EA24FE" w:rsidRDefault="00D009FE" w:rsidP="001E2CAB">
            <w:pPr>
              <w:widowControl/>
              <w:spacing w:after="240" w:line="240" w:lineRule="auto"/>
              <w:jc w:val="both"/>
              <w:rPr>
                <w:rFonts w:eastAsia="Times New Roman"/>
                <w:lang w:val="en-CA"/>
              </w:rPr>
            </w:pPr>
            <w:r w:rsidRPr="00EA24FE">
              <w:rPr>
                <w:rFonts w:eastAsia="Times New Roman"/>
                <w:lang w:val="en-CA"/>
              </w:rPr>
              <w:t>Telephone Number:</w:t>
            </w:r>
          </w:p>
        </w:tc>
      </w:tr>
    </w:tbl>
    <w:p w14:paraId="2D9C4696" w14:textId="77777777" w:rsidR="00EA7ACE" w:rsidRPr="00EA24FE" w:rsidRDefault="00EA7ACE">
      <w:pPr>
        <w:widowControl/>
        <w:rPr>
          <w:ins w:id="20" w:author="Wakulowsky, Lydia" w:date="2017-04-06T17:12:00Z"/>
          <w:rFonts w:eastAsia="Times New Roman"/>
          <w:lang w:val="en-CA"/>
        </w:rPr>
      </w:pPr>
      <w:ins w:id="21" w:author="Wakulowsky, Lydia" w:date="2017-04-06T17:12:00Z">
        <w:r w:rsidRPr="00EA24FE">
          <w:br w:type="page"/>
        </w:r>
      </w:ins>
    </w:p>
    <w:permEnd w:id="727741438"/>
    <w:p w14:paraId="2FA4EDEE" w14:textId="77777777" w:rsidR="00DD4793" w:rsidRPr="00EA24FE" w:rsidRDefault="00DD4793" w:rsidP="00092FAB">
      <w:pPr>
        <w:pStyle w:val="Corpsdetexte"/>
        <w:rPr>
          <w:rFonts w:ascii="Arial" w:hAnsi="Arial" w:cs="Arial"/>
          <w:sz w:val="22"/>
          <w:szCs w:val="22"/>
        </w:rPr>
      </w:pPr>
    </w:p>
    <w:p w14:paraId="17FDD3DF" w14:textId="77777777" w:rsidR="00DD4793" w:rsidRPr="00EA24FE" w:rsidRDefault="00DD4793" w:rsidP="001E2CAB">
      <w:pPr>
        <w:pStyle w:val="UPPERCASEHEADING1"/>
        <w:jc w:val="both"/>
        <w:rPr>
          <w:rFonts w:ascii="Arial" w:hAnsi="Arial" w:cs="Arial"/>
          <w:sz w:val="22"/>
          <w:szCs w:val="22"/>
        </w:rPr>
      </w:pPr>
      <w:permStart w:id="1457666113" w:edGrp="everyone"/>
      <w:r w:rsidRPr="00EA24FE">
        <w:rPr>
          <w:rFonts w:ascii="Arial" w:hAnsi="Arial" w:cs="Arial"/>
          <w:sz w:val="22"/>
          <w:szCs w:val="22"/>
        </w:rPr>
        <w:t>APPENDIX 1</w:t>
      </w:r>
    </w:p>
    <w:p w14:paraId="7FB5DDB0" w14:textId="77777777" w:rsidR="00DD4793" w:rsidRPr="00EA24FE" w:rsidRDefault="00DD4793" w:rsidP="001E2CAB">
      <w:pPr>
        <w:pStyle w:val="UPPERCASEHEADING1"/>
        <w:jc w:val="both"/>
        <w:rPr>
          <w:rFonts w:ascii="Arial" w:hAnsi="Arial" w:cs="Arial"/>
          <w:sz w:val="22"/>
          <w:szCs w:val="22"/>
        </w:rPr>
      </w:pPr>
      <w:r w:rsidRPr="00EA24FE">
        <w:rPr>
          <w:rFonts w:ascii="Arial" w:hAnsi="Arial" w:cs="Arial"/>
          <w:sz w:val="22"/>
          <w:szCs w:val="22"/>
        </w:rPr>
        <w:t xml:space="preserve">FINANCIAL ARRANGEMENTS </w:t>
      </w:r>
    </w:p>
    <w:p w14:paraId="7F06944E" w14:textId="77777777" w:rsidR="00DD4793" w:rsidRPr="00EA24FE" w:rsidRDefault="00DD4793" w:rsidP="001E2CAB">
      <w:pPr>
        <w:pStyle w:val="UPPERCASEHEADING1"/>
        <w:jc w:val="both"/>
        <w:rPr>
          <w:rFonts w:ascii="Arial" w:hAnsi="Arial" w:cs="Arial"/>
          <w:sz w:val="22"/>
          <w:szCs w:val="22"/>
        </w:rPr>
      </w:pPr>
      <w:r w:rsidRPr="00EA24FE">
        <w:rPr>
          <w:rFonts w:ascii="Arial" w:hAnsi="Arial" w:cs="Arial"/>
          <w:sz w:val="22"/>
          <w:szCs w:val="22"/>
        </w:rPr>
        <w:t>Budget and payments’ Schedule</w:t>
      </w:r>
    </w:p>
    <w:p w14:paraId="3A747FC7" w14:textId="77777777" w:rsidR="00DD4793" w:rsidRPr="00EA24FE" w:rsidRDefault="00DD4793" w:rsidP="001E2CAB">
      <w:pPr>
        <w:pStyle w:val="Corpsdetexte"/>
        <w:rPr>
          <w:rFonts w:ascii="Arial" w:hAnsi="Arial" w:cs="Arial"/>
          <w:sz w:val="22"/>
          <w:szCs w:val="22"/>
        </w:rPr>
      </w:pPr>
    </w:p>
    <w:p w14:paraId="2256D07C" w14:textId="77777777" w:rsidR="00DD4793" w:rsidRPr="00EA24FE" w:rsidRDefault="00DD4793" w:rsidP="001E2CAB">
      <w:pPr>
        <w:pStyle w:val="Corpsdetexte"/>
        <w:rPr>
          <w:rFonts w:ascii="Arial" w:hAnsi="Arial" w:cs="Arial"/>
          <w:b/>
          <w:color w:val="0000FF"/>
          <w:sz w:val="22"/>
          <w:szCs w:val="22"/>
        </w:rPr>
      </w:pPr>
      <w:r w:rsidRPr="00EA24FE">
        <w:rPr>
          <w:rFonts w:ascii="Arial" w:hAnsi="Arial" w:cs="Arial"/>
          <w:b/>
          <w:color w:val="0000FF"/>
          <w:sz w:val="22"/>
          <w:szCs w:val="22"/>
        </w:rPr>
        <w:t>[To be inserted by the Parties]</w:t>
      </w:r>
    </w:p>
    <w:p w14:paraId="3D310DD2" w14:textId="77777777" w:rsidR="00DD4793" w:rsidRPr="00EA24FE" w:rsidRDefault="00DD4793" w:rsidP="00092FAB">
      <w:pPr>
        <w:pStyle w:val="Corpsdetexte"/>
        <w:rPr>
          <w:rFonts w:ascii="Arial" w:hAnsi="Arial" w:cs="Arial"/>
          <w:sz w:val="22"/>
          <w:szCs w:val="22"/>
        </w:rPr>
      </w:pPr>
    </w:p>
    <w:p w14:paraId="1DEC12B3" w14:textId="77777777" w:rsidR="00DD4793" w:rsidRPr="00EA24FE" w:rsidRDefault="00DD4793" w:rsidP="00092FAB">
      <w:pPr>
        <w:pStyle w:val="Corpsdetexte"/>
        <w:rPr>
          <w:rFonts w:ascii="Arial" w:hAnsi="Arial" w:cs="Arial"/>
          <w:sz w:val="22"/>
          <w:szCs w:val="22"/>
        </w:rPr>
      </w:pPr>
    </w:p>
    <w:p w14:paraId="0496159A" w14:textId="77777777" w:rsidR="00DD4793" w:rsidRPr="00EA24FE" w:rsidRDefault="00DD4793" w:rsidP="00092FAB">
      <w:pPr>
        <w:pStyle w:val="Corpsdetexte"/>
        <w:rPr>
          <w:rFonts w:ascii="Arial" w:hAnsi="Arial" w:cs="Arial"/>
          <w:sz w:val="22"/>
          <w:szCs w:val="22"/>
        </w:rPr>
      </w:pPr>
    </w:p>
    <w:p w14:paraId="3098A3E9" w14:textId="77777777" w:rsidR="00DD4793" w:rsidRPr="00EA24FE" w:rsidRDefault="00DD4793" w:rsidP="00092FAB">
      <w:pPr>
        <w:pStyle w:val="Corpsdetexte"/>
        <w:rPr>
          <w:rFonts w:ascii="Arial" w:hAnsi="Arial" w:cs="Arial"/>
          <w:sz w:val="22"/>
          <w:szCs w:val="22"/>
        </w:rPr>
      </w:pPr>
    </w:p>
    <w:p w14:paraId="6AD4E41B" w14:textId="77777777" w:rsidR="00DD4793" w:rsidRPr="00EA24FE" w:rsidRDefault="00DD4793" w:rsidP="001E2CAB">
      <w:pPr>
        <w:keepNext/>
        <w:spacing w:after="240" w:line="240" w:lineRule="auto"/>
        <w:jc w:val="both"/>
        <w:rPr>
          <w:b/>
          <w:bCs/>
          <w:caps/>
        </w:rPr>
      </w:pPr>
      <w:r w:rsidRPr="00EA24FE">
        <w:rPr>
          <w:b/>
          <w:bCs/>
          <w:caps/>
        </w:rPr>
        <w:t>APPENDIX II</w:t>
      </w:r>
    </w:p>
    <w:p w14:paraId="043FBE13" w14:textId="77777777" w:rsidR="00DD4793" w:rsidRPr="00EA24FE" w:rsidRDefault="00DD4793" w:rsidP="001E2CAB">
      <w:pPr>
        <w:keepNext/>
        <w:spacing w:after="240" w:line="240" w:lineRule="auto"/>
        <w:jc w:val="both"/>
        <w:rPr>
          <w:b/>
          <w:bCs/>
          <w:caps/>
        </w:rPr>
      </w:pPr>
      <w:r w:rsidRPr="00EA24FE">
        <w:rPr>
          <w:b/>
          <w:bCs/>
          <w:caps/>
        </w:rPr>
        <w:t>TIMELINES</w:t>
      </w:r>
    </w:p>
    <w:p w14:paraId="1C6B7F80" w14:textId="77777777" w:rsidR="00DD4793" w:rsidRPr="00EA24FE" w:rsidRDefault="00DD4793" w:rsidP="001E2CAB">
      <w:pPr>
        <w:spacing w:after="240" w:line="240" w:lineRule="auto"/>
        <w:jc w:val="both"/>
        <w:rPr>
          <w:b/>
          <w:color w:val="0000FF"/>
        </w:rPr>
      </w:pPr>
      <w:r w:rsidRPr="00EA24FE">
        <w:rPr>
          <w:b/>
          <w:color w:val="0000FF"/>
        </w:rPr>
        <w:t>[To be inserted by the Parties]</w:t>
      </w:r>
    </w:p>
    <w:p w14:paraId="5728A6FD" w14:textId="77777777" w:rsidR="00DD4793" w:rsidRPr="00EA24FE" w:rsidRDefault="00DD4793" w:rsidP="001E2CAB">
      <w:pPr>
        <w:spacing w:after="240" w:line="240" w:lineRule="auto"/>
        <w:jc w:val="both"/>
        <w:rPr>
          <w:b/>
        </w:rPr>
      </w:pPr>
    </w:p>
    <w:p w14:paraId="4D9B22C2" w14:textId="77777777" w:rsidR="00DD4793" w:rsidRPr="00EA24FE" w:rsidRDefault="00DD4793" w:rsidP="001E2CAB">
      <w:pPr>
        <w:spacing w:after="240" w:line="240" w:lineRule="auto"/>
        <w:jc w:val="both"/>
        <w:rPr>
          <w:b/>
        </w:rPr>
      </w:pPr>
    </w:p>
    <w:p w14:paraId="53914710" w14:textId="77777777" w:rsidR="00DD4793" w:rsidRPr="00EA24FE" w:rsidRDefault="00DD4793" w:rsidP="001E2CAB">
      <w:pPr>
        <w:spacing w:after="240" w:line="240" w:lineRule="auto"/>
        <w:jc w:val="both"/>
        <w:rPr>
          <w:b/>
        </w:rPr>
      </w:pPr>
    </w:p>
    <w:p w14:paraId="076021CF" w14:textId="77777777" w:rsidR="00DD4793" w:rsidRPr="00EA24FE" w:rsidRDefault="00DD4793" w:rsidP="001E2CAB">
      <w:pPr>
        <w:spacing w:after="240" w:line="240" w:lineRule="auto"/>
        <w:jc w:val="both"/>
        <w:rPr>
          <w:b/>
        </w:rPr>
      </w:pPr>
    </w:p>
    <w:p w14:paraId="1A8A270F" w14:textId="77777777" w:rsidR="00DD4793" w:rsidRPr="00EA24FE" w:rsidRDefault="00DD4793" w:rsidP="001E2CAB">
      <w:pPr>
        <w:spacing w:after="240" w:line="240" w:lineRule="auto"/>
        <w:jc w:val="both"/>
        <w:rPr>
          <w:b/>
        </w:rPr>
      </w:pPr>
    </w:p>
    <w:p w14:paraId="410937B3" w14:textId="77777777" w:rsidR="00DD4793" w:rsidRPr="00EA24FE" w:rsidRDefault="00DD4793" w:rsidP="001E2CAB">
      <w:pPr>
        <w:pStyle w:val="UPPERCASEHEADING1"/>
        <w:jc w:val="both"/>
        <w:rPr>
          <w:rFonts w:ascii="Arial" w:hAnsi="Arial" w:cs="Arial"/>
          <w:sz w:val="22"/>
          <w:szCs w:val="22"/>
        </w:rPr>
      </w:pPr>
      <w:r w:rsidRPr="00EA24FE">
        <w:rPr>
          <w:rFonts w:ascii="Arial" w:hAnsi="Arial" w:cs="Arial"/>
          <w:sz w:val="22"/>
          <w:szCs w:val="22"/>
        </w:rPr>
        <w:t>APPENDIX III</w:t>
      </w:r>
    </w:p>
    <w:p w14:paraId="19AAB249" w14:textId="0771863B" w:rsidR="00DD4793" w:rsidRPr="00EA24FE" w:rsidRDefault="00DD4793" w:rsidP="001E2CAB">
      <w:pPr>
        <w:pStyle w:val="UPPERCASEHEADING1"/>
        <w:jc w:val="both"/>
        <w:rPr>
          <w:rFonts w:ascii="Arial" w:hAnsi="Arial" w:cs="Arial"/>
          <w:sz w:val="22"/>
          <w:szCs w:val="22"/>
        </w:rPr>
      </w:pPr>
      <w:r w:rsidRPr="00EA24FE">
        <w:rPr>
          <w:rFonts w:ascii="Arial" w:hAnsi="Arial" w:cs="Arial"/>
          <w:sz w:val="22"/>
          <w:szCs w:val="22"/>
        </w:rPr>
        <w:t xml:space="preserve">MATERIALS AND THEIR DISPOSTION ON </w:t>
      </w:r>
      <w:r w:rsidR="00EB62AB" w:rsidRPr="00EA24FE">
        <w:rPr>
          <w:rFonts w:ascii="Arial" w:hAnsi="Arial" w:cs="Arial"/>
          <w:sz w:val="22"/>
          <w:szCs w:val="22"/>
        </w:rPr>
        <w:t>EXPIRY/</w:t>
      </w:r>
      <w:r w:rsidRPr="00EA24FE">
        <w:rPr>
          <w:rFonts w:ascii="Arial" w:hAnsi="Arial" w:cs="Arial"/>
          <w:sz w:val="22"/>
          <w:szCs w:val="22"/>
        </w:rPr>
        <w:t>TERMINATION OF AGREEMENT</w:t>
      </w:r>
    </w:p>
    <w:p w14:paraId="0738110A" w14:textId="7AFB4D47" w:rsidR="00CF45CB" w:rsidRPr="001E2CAB" w:rsidRDefault="00DD4793" w:rsidP="00092FAB">
      <w:pPr>
        <w:pStyle w:val="Corpsdetexte"/>
        <w:rPr>
          <w:rFonts w:ascii="Arial" w:hAnsi="Arial" w:cs="Arial"/>
          <w:b/>
          <w:color w:val="0000FF"/>
          <w:sz w:val="22"/>
          <w:szCs w:val="22"/>
        </w:rPr>
      </w:pPr>
      <w:r w:rsidRPr="00EA24FE">
        <w:rPr>
          <w:rFonts w:ascii="Arial" w:hAnsi="Arial" w:cs="Arial"/>
          <w:b/>
          <w:color w:val="0000FF"/>
          <w:sz w:val="22"/>
          <w:szCs w:val="22"/>
        </w:rPr>
        <w:t xml:space="preserve">[Parties to </w:t>
      </w:r>
      <w:r w:rsidR="007F2245" w:rsidRPr="00EA24FE">
        <w:rPr>
          <w:rFonts w:ascii="Arial" w:hAnsi="Arial" w:cs="Arial"/>
          <w:b/>
          <w:color w:val="0000FF"/>
          <w:sz w:val="22"/>
          <w:szCs w:val="22"/>
        </w:rPr>
        <w:t>i</w:t>
      </w:r>
      <w:r w:rsidRPr="00EA24FE">
        <w:rPr>
          <w:rFonts w:ascii="Arial" w:hAnsi="Arial" w:cs="Arial"/>
          <w:b/>
          <w:color w:val="0000FF"/>
          <w:sz w:val="22"/>
          <w:szCs w:val="22"/>
        </w:rPr>
        <w:t xml:space="preserve">nsert: (1) a description of any </w:t>
      </w:r>
      <w:r w:rsidR="000A4EEE" w:rsidRPr="00EA24FE">
        <w:rPr>
          <w:rFonts w:ascii="Arial" w:hAnsi="Arial" w:cs="Arial"/>
          <w:b/>
          <w:color w:val="0000FF"/>
          <w:sz w:val="22"/>
          <w:szCs w:val="22"/>
        </w:rPr>
        <w:t>Materials (as defined</w:t>
      </w:r>
      <w:r w:rsidR="007F2245" w:rsidRPr="00EA24FE">
        <w:rPr>
          <w:rFonts w:ascii="Arial" w:hAnsi="Arial" w:cs="Arial"/>
          <w:b/>
          <w:color w:val="0000FF"/>
          <w:sz w:val="22"/>
          <w:szCs w:val="22"/>
        </w:rPr>
        <w:t xml:space="preserve"> in the Agreement</w:t>
      </w:r>
      <w:r w:rsidR="000A4EEE" w:rsidRPr="00EA24FE">
        <w:rPr>
          <w:rFonts w:ascii="Arial" w:hAnsi="Arial" w:cs="Arial"/>
          <w:b/>
          <w:color w:val="0000FF"/>
          <w:sz w:val="22"/>
          <w:szCs w:val="22"/>
        </w:rPr>
        <w:t>)</w:t>
      </w:r>
      <w:r w:rsidRPr="00EA24FE">
        <w:rPr>
          <w:rFonts w:ascii="Arial" w:hAnsi="Arial" w:cs="Arial"/>
          <w:b/>
          <w:color w:val="0000FF"/>
          <w:sz w:val="22"/>
          <w:szCs w:val="22"/>
        </w:rPr>
        <w:t xml:space="preserve">; and (2) direction as to the disposition of the </w:t>
      </w:r>
      <w:r w:rsidR="000A4EEE" w:rsidRPr="00EA24FE">
        <w:rPr>
          <w:rFonts w:ascii="Arial" w:hAnsi="Arial" w:cs="Arial"/>
          <w:b/>
          <w:color w:val="0000FF"/>
          <w:sz w:val="22"/>
          <w:szCs w:val="22"/>
        </w:rPr>
        <w:t>M</w:t>
      </w:r>
      <w:r w:rsidRPr="00EA24FE">
        <w:rPr>
          <w:rFonts w:ascii="Arial" w:hAnsi="Arial" w:cs="Arial"/>
          <w:b/>
          <w:color w:val="0000FF"/>
          <w:sz w:val="22"/>
          <w:szCs w:val="22"/>
        </w:rPr>
        <w:t xml:space="preserve">aterials upon </w:t>
      </w:r>
      <w:r w:rsidR="00EB62AB" w:rsidRPr="00EA24FE">
        <w:rPr>
          <w:rFonts w:ascii="Arial" w:hAnsi="Arial" w:cs="Arial"/>
          <w:b/>
          <w:color w:val="0000FF"/>
          <w:sz w:val="22"/>
          <w:szCs w:val="22"/>
        </w:rPr>
        <w:t xml:space="preserve">expiry or </w:t>
      </w:r>
      <w:r w:rsidRPr="00EA24FE">
        <w:rPr>
          <w:rFonts w:ascii="Arial" w:hAnsi="Arial" w:cs="Arial"/>
          <w:b/>
          <w:color w:val="0000FF"/>
          <w:sz w:val="22"/>
          <w:szCs w:val="22"/>
        </w:rPr>
        <w:t>termination of th</w:t>
      </w:r>
      <w:r w:rsidR="00EB62AB" w:rsidRPr="00EA24FE">
        <w:rPr>
          <w:rFonts w:ascii="Arial" w:hAnsi="Arial" w:cs="Arial"/>
          <w:b/>
          <w:color w:val="0000FF"/>
          <w:sz w:val="22"/>
          <w:szCs w:val="22"/>
        </w:rPr>
        <w:t>is</w:t>
      </w:r>
      <w:r w:rsidRPr="00EA24FE">
        <w:rPr>
          <w:rFonts w:ascii="Arial" w:hAnsi="Arial" w:cs="Arial"/>
          <w:b/>
          <w:color w:val="0000FF"/>
          <w:sz w:val="22"/>
          <w:szCs w:val="22"/>
        </w:rPr>
        <w:t xml:space="preserve"> Agreement.]</w:t>
      </w:r>
      <w:permEnd w:id="1457666113"/>
    </w:p>
    <w:sectPr w:rsidR="00CF45CB" w:rsidRPr="001E2CAB" w:rsidSect="00514FE7">
      <w:headerReference w:type="even" r:id="rId10"/>
      <w:headerReference w:type="default" r:id="rId11"/>
      <w:footerReference w:type="even" r:id="rId12"/>
      <w:footerReference w:type="default" r:id="rId13"/>
      <w:headerReference w:type="first" r:id="rId14"/>
      <w:footerReference w:type="first" r:id="rId15"/>
      <w:pgSz w:w="12240" w:h="15840"/>
      <w:pgMar w:top="1304" w:right="1304" w:bottom="1304" w:left="1304" w:header="992"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6A57" w14:textId="77777777" w:rsidR="004F07C9" w:rsidRDefault="004F07C9">
      <w:pPr>
        <w:spacing w:after="0" w:line="240" w:lineRule="auto"/>
      </w:pPr>
      <w:r>
        <w:separator/>
      </w:r>
    </w:p>
  </w:endnote>
  <w:endnote w:type="continuationSeparator" w:id="0">
    <w:p w14:paraId="6142A8B2" w14:textId="77777777" w:rsidR="004F07C9" w:rsidRDefault="004F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4B66" w14:textId="77777777" w:rsidR="002400C4" w:rsidRDefault="002400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376" w14:textId="366FD33E" w:rsidR="002400C4" w:rsidRDefault="002400C4" w:rsidP="00987852">
    <w:pPr>
      <w:pStyle w:val="Pieddepage"/>
      <w:jc w:val="center"/>
    </w:pPr>
    <w:r>
      <w:rPr>
        <w:noProof/>
        <w:lang w:val="en-CA" w:eastAsia="en-CA"/>
      </w:rPr>
      <w:drawing>
        <wp:inline distT="0" distB="0" distL="0" distR="0" wp14:anchorId="764052E1" wp14:editId="6975DC80">
          <wp:extent cx="5487035" cy="25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255905"/>
                  </a:xfrm>
                  <a:prstGeom prst="rect">
                    <a:avLst/>
                  </a:prstGeom>
                  <a:noFill/>
                </pic:spPr>
              </pic:pic>
            </a:graphicData>
          </a:graphic>
        </wp:inline>
      </w:drawing>
    </w:r>
    <w:sdt>
      <w:sdtPr>
        <w:id w:val="138914243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3A1D4B">
          <w:rPr>
            <w:noProof/>
          </w:rPr>
          <w:t>13</w:t>
        </w:r>
        <w:r>
          <w:rPr>
            <w:noProof/>
          </w:rPr>
          <w:fldChar w:fldCharType="end"/>
        </w:r>
      </w:sdtContent>
    </w:sdt>
  </w:p>
  <w:p w14:paraId="6E296E08" w14:textId="77777777" w:rsidR="002400C4" w:rsidRDefault="002400C4">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C335" w14:textId="77777777" w:rsidR="002400C4" w:rsidRDefault="002400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2699" w14:textId="77777777" w:rsidR="004F07C9" w:rsidRDefault="004F07C9">
      <w:pPr>
        <w:spacing w:after="0" w:line="240" w:lineRule="auto"/>
      </w:pPr>
      <w:r>
        <w:separator/>
      </w:r>
    </w:p>
  </w:footnote>
  <w:footnote w:type="continuationSeparator" w:id="0">
    <w:p w14:paraId="4EA8C9CB" w14:textId="77777777" w:rsidR="004F07C9" w:rsidRDefault="004F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4F4B" w14:textId="77777777" w:rsidR="002400C4" w:rsidRDefault="002400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2159" w14:textId="77777777" w:rsidR="002400C4" w:rsidRDefault="002400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CD97" w14:textId="77777777" w:rsidR="002400C4" w:rsidRDefault="002400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B8D"/>
    <w:multiLevelType w:val="hybridMultilevel"/>
    <w:tmpl w:val="E8708CF6"/>
    <w:lvl w:ilvl="0" w:tplc="43324606">
      <w:start w:val="2"/>
      <w:numFmt w:val="lowerLetter"/>
      <w:lvlText w:val="%1."/>
      <w:lvlJc w:val="left"/>
      <w:pPr>
        <w:ind w:left="1080" w:hanging="360"/>
      </w:pPr>
      <w:rPr>
        <w:rFonts w:cs="Times New Roman" w:hint="default"/>
      </w:rPr>
    </w:lvl>
    <w:lvl w:ilvl="1" w:tplc="2E62E1F0">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F4904E7"/>
    <w:multiLevelType w:val="multilevel"/>
    <w:tmpl w:val="A96C07BE"/>
    <w:lvl w:ilvl="0">
      <w:start w:val="1"/>
      <w:numFmt w:val="decimal"/>
      <w:pStyle w:val="BLGParatabLevel1"/>
      <w:lvlText w:val="%1."/>
      <w:lvlJc w:val="left"/>
      <w:pPr>
        <w:tabs>
          <w:tab w:val="num" w:pos="360"/>
        </w:tabs>
      </w:pPr>
      <w:rPr>
        <w:rFonts w:cs="Times New Roman" w:hint="default"/>
      </w:rPr>
    </w:lvl>
    <w:lvl w:ilvl="1">
      <w:start w:val="1"/>
      <w:numFmt w:val="lowerLetter"/>
      <w:pStyle w:val="BLGParatabLevel2"/>
      <w:lvlText w:val="(%2)"/>
      <w:lvlJc w:val="left"/>
      <w:pPr>
        <w:tabs>
          <w:tab w:val="num" w:pos="720"/>
        </w:tabs>
        <w:ind w:left="720" w:hanging="720"/>
      </w:pPr>
      <w:rPr>
        <w:rFonts w:cs="Times New Roman" w:hint="default"/>
      </w:rPr>
    </w:lvl>
    <w:lvl w:ilvl="2">
      <w:start w:val="1"/>
      <w:numFmt w:val="lowerRoman"/>
      <w:pStyle w:val="BLGParatabLevel3"/>
      <w:lvlText w:val="(%3)"/>
      <w:lvlJc w:val="left"/>
      <w:pPr>
        <w:tabs>
          <w:tab w:val="num" w:pos="1800"/>
        </w:tabs>
        <w:ind w:left="1440" w:hanging="720"/>
      </w:pPr>
      <w:rPr>
        <w:rFonts w:cs="Times New Roman" w:hint="default"/>
      </w:rPr>
    </w:lvl>
    <w:lvl w:ilvl="3">
      <w:start w:val="1"/>
      <w:numFmt w:val="upperLetter"/>
      <w:pStyle w:val="BLGParatabLevel4"/>
      <w:lvlText w:val="(%4)"/>
      <w:lvlJc w:val="left"/>
      <w:pPr>
        <w:tabs>
          <w:tab w:val="num" w:pos="2160"/>
        </w:tabs>
        <w:ind w:left="2160" w:hanging="720"/>
      </w:pPr>
      <w:rPr>
        <w:rFonts w:cs="Times New Roman" w:hint="default"/>
      </w:rPr>
    </w:lvl>
    <w:lvl w:ilvl="4">
      <w:start w:val="1"/>
      <w:numFmt w:val="decimal"/>
      <w:pStyle w:val="BLGParatabLevel5"/>
      <w:lvlText w:val="(%5)"/>
      <w:lvlJc w:val="left"/>
      <w:pPr>
        <w:tabs>
          <w:tab w:val="num" w:pos="2880"/>
        </w:tabs>
        <w:ind w:left="2880" w:hanging="720"/>
      </w:pPr>
      <w:rPr>
        <w:rFonts w:cs="Times New Roman" w:hint="default"/>
      </w:rPr>
    </w:lvl>
    <w:lvl w:ilvl="5">
      <w:start w:val="1"/>
      <w:numFmt w:val="lowerLetter"/>
      <w:pStyle w:val="BLGParatabLevel6"/>
      <w:lvlText w:val="%6)"/>
      <w:lvlJc w:val="left"/>
      <w:pPr>
        <w:tabs>
          <w:tab w:val="num" w:pos="3600"/>
        </w:tabs>
        <w:ind w:left="3600" w:hanging="720"/>
      </w:pPr>
      <w:rPr>
        <w:rFonts w:cs="Times New Roman" w:hint="default"/>
      </w:rPr>
    </w:lvl>
    <w:lvl w:ilvl="6">
      <w:start w:val="1"/>
      <w:numFmt w:val="decimal"/>
      <w:pStyle w:val="BLGParatabLevel7"/>
      <w:lvlText w:val="%7)"/>
      <w:lvlJc w:val="left"/>
      <w:pPr>
        <w:tabs>
          <w:tab w:val="num" w:pos="4320"/>
        </w:tabs>
        <w:ind w:left="4320" w:hanging="720"/>
      </w:pPr>
      <w:rPr>
        <w:rFonts w:cs="Times New Roman" w:hint="default"/>
      </w:rPr>
    </w:lvl>
    <w:lvl w:ilvl="7">
      <w:start w:val="1"/>
      <w:numFmt w:val="upperLetter"/>
      <w:pStyle w:val="BLGParatabLevel8"/>
      <w:lvlText w:val="%8)"/>
      <w:lvlJc w:val="left"/>
      <w:pPr>
        <w:tabs>
          <w:tab w:val="num" w:pos="5040"/>
        </w:tabs>
        <w:ind w:left="5040" w:hanging="720"/>
      </w:pPr>
      <w:rPr>
        <w:rFonts w:cs="Times New Roman" w:hint="default"/>
      </w:rPr>
    </w:lvl>
    <w:lvl w:ilvl="8">
      <w:start w:val="1"/>
      <w:numFmt w:val="lowerRoman"/>
      <w:pStyle w:val="BLGParatabLevel9"/>
      <w:lvlText w:val="%9)"/>
      <w:lvlJc w:val="left"/>
      <w:pPr>
        <w:tabs>
          <w:tab w:val="num" w:pos="5760"/>
        </w:tabs>
        <w:ind w:left="5760" w:hanging="720"/>
      </w:pPr>
      <w:rPr>
        <w:rFonts w:cs="Times New Roman" w:hint="default"/>
      </w:rPr>
    </w:lvl>
  </w:abstractNum>
  <w:abstractNum w:abstractNumId="2" w15:restartNumberingAfterBreak="0">
    <w:nsid w:val="16503F41"/>
    <w:multiLevelType w:val="multilevel"/>
    <w:tmpl w:val="871CE2BE"/>
    <w:lvl w:ilvl="0">
      <w:start w:val="1"/>
      <w:numFmt w:val="upperRoman"/>
      <w:pStyle w:val="BLGArticleLevel1"/>
      <w:suff w:val="nothing"/>
      <w:lvlText w:val="ARTICLE %1"/>
      <w:lvlJc w:val="left"/>
      <w:rPr>
        <w:rFonts w:ascii="Times New Roman" w:hAnsi="Times New Roman" w:cs="Times New Roman" w:hint="default"/>
        <w:b/>
        <w:i w:val="0"/>
        <w:sz w:val="24"/>
      </w:rPr>
    </w:lvl>
    <w:lvl w:ilvl="1">
      <w:start w:val="1"/>
      <w:numFmt w:val="decimal"/>
      <w:pStyle w:val="BLGArticleLevel2"/>
      <w:isLgl/>
      <w:lvlText w:val="%1.%2"/>
      <w:lvlJc w:val="left"/>
      <w:pPr>
        <w:tabs>
          <w:tab w:val="num" w:pos="720"/>
        </w:tabs>
        <w:ind w:left="720" w:hanging="720"/>
      </w:pPr>
      <w:rPr>
        <w:rFonts w:cs="Times New Roman" w:hint="default"/>
        <w:b/>
        <w:i w:val="0"/>
        <w:sz w:val="24"/>
      </w:rPr>
    </w:lvl>
    <w:lvl w:ilvl="2">
      <w:start w:val="1"/>
      <w:numFmt w:val="lowerLetter"/>
      <w:pStyle w:val="BLGArticleLevel3"/>
      <w:lvlText w:val="(%3)"/>
      <w:lvlJc w:val="left"/>
      <w:pPr>
        <w:tabs>
          <w:tab w:val="num" w:pos="1440"/>
        </w:tabs>
        <w:ind w:left="1440" w:hanging="720"/>
      </w:pPr>
      <w:rPr>
        <w:rFonts w:cs="Times New Roman" w:hint="default"/>
      </w:rPr>
    </w:lvl>
    <w:lvl w:ilvl="3">
      <w:start w:val="1"/>
      <w:numFmt w:val="lowerRoman"/>
      <w:pStyle w:val="BLGArticleLevel4"/>
      <w:lvlText w:val="(%4)"/>
      <w:lvlJc w:val="left"/>
      <w:pPr>
        <w:tabs>
          <w:tab w:val="num" w:pos="2520"/>
        </w:tabs>
        <w:ind w:left="2160" w:hanging="720"/>
      </w:pPr>
      <w:rPr>
        <w:rFonts w:cs="Times New Roman" w:hint="default"/>
      </w:rPr>
    </w:lvl>
    <w:lvl w:ilvl="4">
      <w:start w:val="1"/>
      <w:numFmt w:val="upperLetter"/>
      <w:pStyle w:val="BLGArticleLevel5"/>
      <w:lvlText w:val="(%5)"/>
      <w:lvlJc w:val="left"/>
      <w:pPr>
        <w:tabs>
          <w:tab w:val="num" w:pos="2880"/>
        </w:tabs>
        <w:ind w:left="2880" w:hanging="720"/>
      </w:pPr>
      <w:rPr>
        <w:rFonts w:cs="Times New Roman" w:hint="default"/>
      </w:rPr>
    </w:lvl>
    <w:lvl w:ilvl="5">
      <w:start w:val="1"/>
      <w:numFmt w:val="decimal"/>
      <w:pStyle w:val="BLGArticleLevel6"/>
      <w:lvlText w:val="(%6)"/>
      <w:lvlJc w:val="left"/>
      <w:pPr>
        <w:tabs>
          <w:tab w:val="num" w:pos="3600"/>
        </w:tabs>
        <w:ind w:left="3600" w:hanging="720"/>
      </w:pPr>
      <w:rPr>
        <w:rFonts w:cs="Times New Roman" w:hint="default"/>
      </w:rPr>
    </w:lvl>
    <w:lvl w:ilvl="6">
      <w:start w:val="1"/>
      <w:numFmt w:val="lowerLetter"/>
      <w:pStyle w:val="BLGArticleLevel7"/>
      <w:lvlText w:val="%7)"/>
      <w:lvlJc w:val="left"/>
      <w:pPr>
        <w:tabs>
          <w:tab w:val="num" w:pos="4320"/>
        </w:tabs>
        <w:ind w:left="4320" w:hanging="720"/>
      </w:pPr>
      <w:rPr>
        <w:rFonts w:cs="Times New Roman" w:hint="default"/>
      </w:rPr>
    </w:lvl>
    <w:lvl w:ilvl="7">
      <w:start w:val="1"/>
      <w:numFmt w:val="lowerRoman"/>
      <w:pStyle w:val="BLGArticleLevel8"/>
      <w:lvlText w:val="%8)"/>
      <w:lvlJc w:val="left"/>
      <w:pPr>
        <w:tabs>
          <w:tab w:val="num" w:pos="5040"/>
        </w:tabs>
        <w:ind w:left="5040" w:hanging="720"/>
      </w:pPr>
      <w:rPr>
        <w:rFonts w:cs="Times New Roman" w:hint="default"/>
      </w:rPr>
    </w:lvl>
    <w:lvl w:ilvl="8">
      <w:start w:val="1"/>
      <w:numFmt w:val="decimal"/>
      <w:pStyle w:val="BLGArticleLevel9"/>
      <w:lvlText w:val="%9)"/>
      <w:lvlJc w:val="left"/>
      <w:pPr>
        <w:tabs>
          <w:tab w:val="num" w:pos="5760"/>
        </w:tabs>
        <w:ind w:left="5760" w:hanging="720"/>
      </w:pPr>
      <w:rPr>
        <w:rFonts w:cs="Times New Roman" w:hint="default"/>
      </w:rPr>
    </w:lvl>
  </w:abstractNum>
  <w:abstractNum w:abstractNumId="3" w15:restartNumberingAfterBreak="0">
    <w:nsid w:val="199236A1"/>
    <w:multiLevelType w:val="hybridMultilevel"/>
    <w:tmpl w:val="B40E3344"/>
    <w:lvl w:ilvl="0" w:tplc="6F22D1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B9A2395"/>
    <w:multiLevelType w:val="hybridMultilevel"/>
    <w:tmpl w:val="643A820E"/>
    <w:lvl w:ilvl="0" w:tplc="A620CA7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323D65"/>
    <w:multiLevelType w:val="hybridMultilevel"/>
    <w:tmpl w:val="9EEC39AC"/>
    <w:lvl w:ilvl="0" w:tplc="15BAF9AA">
      <w:start w:val="1"/>
      <w:numFmt w:val="lowerLetter"/>
      <w:lvlText w:val="(%1)"/>
      <w:lvlJc w:val="left"/>
      <w:pPr>
        <w:ind w:left="720" w:hanging="360"/>
      </w:pPr>
      <w:rPr>
        <w:rFonts w:asciiTheme="minorHAnsi" w:hAnsiTheme="minorHAnsi" w:cstheme="minorBidi"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D3FE7"/>
    <w:multiLevelType w:val="multilevel"/>
    <w:tmpl w:val="BAE2EF3A"/>
    <w:lvl w:ilvl="0">
      <w:start w:val="1"/>
      <w:numFmt w:val="bullet"/>
      <w:pStyle w:val="BulletedList1"/>
      <w:lvlText w:val=""/>
      <w:lvlJc w:val="left"/>
      <w:pPr>
        <w:tabs>
          <w:tab w:val="num" w:pos="720"/>
        </w:tabs>
        <w:ind w:left="720" w:hanging="720"/>
      </w:pPr>
      <w:rPr>
        <w:rFonts w:ascii="Symbol" w:hAnsi="Symbol" w:hint="default"/>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7" w15:restartNumberingAfterBreak="0">
    <w:nsid w:val="273028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AA606C"/>
    <w:multiLevelType w:val="hybridMultilevel"/>
    <w:tmpl w:val="919C95A8"/>
    <w:lvl w:ilvl="0" w:tplc="EAC2C8F2">
      <w:start w:val="2"/>
      <w:numFmt w:val="lowerLetter"/>
      <w:lvlText w:val="%1."/>
      <w:lvlJc w:val="left"/>
      <w:pPr>
        <w:ind w:left="108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86F5F73"/>
    <w:multiLevelType w:val="hybridMultilevel"/>
    <w:tmpl w:val="EA5C6A10"/>
    <w:lvl w:ilvl="0" w:tplc="8FB82926">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32D728B"/>
    <w:multiLevelType w:val="hybridMultilevel"/>
    <w:tmpl w:val="6264EB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5632BA"/>
    <w:multiLevelType w:val="hybridMultilevel"/>
    <w:tmpl w:val="9498FD9E"/>
    <w:lvl w:ilvl="0" w:tplc="E386219A">
      <w:start w:val="1"/>
      <w:numFmt w:val="lowerLetter"/>
      <w:lvlText w:val="(%1)"/>
      <w:lvlJc w:val="left"/>
      <w:pPr>
        <w:ind w:left="2261" w:hanging="1410"/>
      </w:pPr>
      <w:rPr>
        <w:rFonts w:hint="default"/>
        <w:w w:val="1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3F30849"/>
    <w:multiLevelType w:val="hybridMultilevel"/>
    <w:tmpl w:val="177C5804"/>
    <w:lvl w:ilvl="0" w:tplc="A620CA7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211841"/>
    <w:multiLevelType w:val="hybridMultilevel"/>
    <w:tmpl w:val="FEC4519A"/>
    <w:lvl w:ilvl="0" w:tplc="2ABAA5F4">
      <w:start w:val="1"/>
      <w:numFmt w:val="lowerLetter"/>
      <w:lvlText w:val="(%1)"/>
      <w:lvlJc w:val="left"/>
      <w:pPr>
        <w:ind w:left="2245" w:hanging="1395"/>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4A920B84"/>
    <w:multiLevelType w:val="hybridMultilevel"/>
    <w:tmpl w:val="A67C7998"/>
    <w:lvl w:ilvl="0" w:tplc="118A4C6E">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10732D9"/>
    <w:multiLevelType w:val="hybridMultilevel"/>
    <w:tmpl w:val="F8B610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676C77"/>
    <w:multiLevelType w:val="singleLevel"/>
    <w:tmpl w:val="C76E7F3E"/>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57B75676"/>
    <w:multiLevelType w:val="hybridMultilevel"/>
    <w:tmpl w:val="1DE4F6AE"/>
    <w:lvl w:ilvl="0" w:tplc="2C9A8FAC">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E71215"/>
    <w:multiLevelType w:val="hybridMultilevel"/>
    <w:tmpl w:val="36ACCD32"/>
    <w:lvl w:ilvl="0" w:tplc="BFE08AF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D8B575C"/>
    <w:multiLevelType w:val="hybridMultilevel"/>
    <w:tmpl w:val="70B67AE4"/>
    <w:lvl w:ilvl="0" w:tplc="A11C183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A943C5"/>
    <w:multiLevelType w:val="hybridMultilevel"/>
    <w:tmpl w:val="1FC42BC2"/>
    <w:lvl w:ilvl="0" w:tplc="0C38197A">
      <w:start w:val="1"/>
      <w:numFmt w:val="bullet"/>
      <w:lvlText w:val=""/>
      <w:lvlJc w:val="left"/>
      <w:pPr>
        <w:tabs>
          <w:tab w:val="num" w:pos="720"/>
        </w:tabs>
        <w:ind w:left="720" w:hanging="360"/>
      </w:pPr>
      <w:rPr>
        <w:rFonts w:ascii="Symbol" w:hAnsi="Symbol" w:hint="default"/>
        <w:sz w:val="20"/>
      </w:rPr>
    </w:lvl>
    <w:lvl w:ilvl="1" w:tplc="A9082EF4" w:tentative="1">
      <w:start w:val="1"/>
      <w:numFmt w:val="bullet"/>
      <w:lvlText w:val="o"/>
      <w:lvlJc w:val="left"/>
      <w:pPr>
        <w:tabs>
          <w:tab w:val="num" w:pos="1440"/>
        </w:tabs>
        <w:ind w:left="1440" w:hanging="360"/>
      </w:pPr>
      <w:rPr>
        <w:rFonts w:ascii="Courier New" w:hAnsi="Courier New" w:hint="default"/>
        <w:sz w:val="20"/>
      </w:rPr>
    </w:lvl>
    <w:lvl w:ilvl="2" w:tplc="9F90E9BE" w:tentative="1">
      <w:start w:val="1"/>
      <w:numFmt w:val="bullet"/>
      <w:lvlText w:val=""/>
      <w:lvlJc w:val="left"/>
      <w:pPr>
        <w:tabs>
          <w:tab w:val="num" w:pos="2160"/>
        </w:tabs>
        <w:ind w:left="2160" w:hanging="360"/>
      </w:pPr>
      <w:rPr>
        <w:rFonts w:ascii="Wingdings" w:hAnsi="Wingdings" w:hint="default"/>
        <w:sz w:val="20"/>
      </w:rPr>
    </w:lvl>
    <w:lvl w:ilvl="3" w:tplc="D2AEDC70" w:tentative="1">
      <w:start w:val="1"/>
      <w:numFmt w:val="bullet"/>
      <w:lvlText w:val=""/>
      <w:lvlJc w:val="left"/>
      <w:pPr>
        <w:tabs>
          <w:tab w:val="num" w:pos="2880"/>
        </w:tabs>
        <w:ind w:left="2880" w:hanging="360"/>
      </w:pPr>
      <w:rPr>
        <w:rFonts w:ascii="Wingdings" w:hAnsi="Wingdings" w:hint="default"/>
        <w:sz w:val="20"/>
      </w:rPr>
    </w:lvl>
    <w:lvl w:ilvl="4" w:tplc="467C7174" w:tentative="1">
      <w:start w:val="1"/>
      <w:numFmt w:val="bullet"/>
      <w:lvlText w:val=""/>
      <w:lvlJc w:val="left"/>
      <w:pPr>
        <w:tabs>
          <w:tab w:val="num" w:pos="3600"/>
        </w:tabs>
        <w:ind w:left="3600" w:hanging="360"/>
      </w:pPr>
      <w:rPr>
        <w:rFonts w:ascii="Wingdings" w:hAnsi="Wingdings" w:hint="default"/>
        <w:sz w:val="20"/>
      </w:rPr>
    </w:lvl>
    <w:lvl w:ilvl="5" w:tplc="C8E480CE" w:tentative="1">
      <w:start w:val="1"/>
      <w:numFmt w:val="bullet"/>
      <w:lvlText w:val=""/>
      <w:lvlJc w:val="left"/>
      <w:pPr>
        <w:tabs>
          <w:tab w:val="num" w:pos="4320"/>
        </w:tabs>
        <w:ind w:left="4320" w:hanging="360"/>
      </w:pPr>
      <w:rPr>
        <w:rFonts w:ascii="Wingdings" w:hAnsi="Wingdings" w:hint="default"/>
        <w:sz w:val="20"/>
      </w:rPr>
    </w:lvl>
    <w:lvl w:ilvl="6" w:tplc="D430CCCC" w:tentative="1">
      <w:start w:val="1"/>
      <w:numFmt w:val="bullet"/>
      <w:lvlText w:val=""/>
      <w:lvlJc w:val="left"/>
      <w:pPr>
        <w:tabs>
          <w:tab w:val="num" w:pos="5040"/>
        </w:tabs>
        <w:ind w:left="5040" w:hanging="360"/>
      </w:pPr>
      <w:rPr>
        <w:rFonts w:ascii="Wingdings" w:hAnsi="Wingdings" w:hint="default"/>
        <w:sz w:val="20"/>
      </w:rPr>
    </w:lvl>
    <w:lvl w:ilvl="7" w:tplc="3BCEE208" w:tentative="1">
      <w:start w:val="1"/>
      <w:numFmt w:val="bullet"/>
      <w:lvlText w:val=""/>
      <w:lvlJc w:val="left"/>
      <w:pPr>
        <w:tabs>
          <w:tab w:val="num" w:pos="5760"/>
        </w:tabs>
        <w:ind w:left="5760" w:hanging="360"/>
      </w:pPr>
      <w:rPr>
        <w:rFonts w:ascii="Wingdings" w:hAnsi="Wingdings" w:hint="default"/>
        <w:sz w:val="20"/>
      </w:rPr>
    </w:lvl>
    <w:lvl w:ilvl="8" w:tplc="0A26D1A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623CF"/>
    <w:multiLevelType w:val="multilevel"/>
    <w:tmpl w:val="2B34DC62"/>
    <w:lvl w:ilvl="0">
      <w:start w:val="1"/>
      <w:numFmt w:val="decimal"/>
      <w:pStyle w:val="BordenLevel1"/>
      <w:lvlText w:val="%1."/>
      <w:lvlJc w:val="left"/>
      <w:pPr>
        <w:tabs>
          <w:tab w:val="num" w:pos="720"/>
        </w:tabs>
        <w:ind w:left="720" w:hanging="720"/>
      </w:pPr>
      <w:rPr>
        <w:rFonts w:cs="Times New Roman" w:hint="default"/>
      </w:rPr>
    </w:lvl>
    <w:lvl w:ilvl="1">
      <w:start w:val="1"/>
      <w:numFmt w:val="lowerLetter"/>
      <w:pStyle w:val="BordenLevel2"/>
      <w:lvlText w:val="(%2)"/>
      <w:lvlJc w:val="left"/>
      <w:pPr>
        <w:tabs>
          <w:tab w:val="num" w:pos="1440"/>
        </w:tabs>
        <w:ind w:left="1440" w:hanging="720"/>
      </w:pPr>
      <w:rPr>
        <w:rFonts w:cs="Times New Roman" w:hint="default"/>
      </w:rPr>
    </w:lvl>
    <w:lvl w:ilvl="2">
      <w:start w:val="1"/>
      <w:numFmt w:val="lowerRoman"/>
      <w:pStyle w:val="BordenLevel3"/>
      <w:lvlText w:val="(%3)"/>
      <w:lvlJc w:val="left"/>
      <w:pPr>
        <w:tabs>
          <w:tab w:val="num" w:pos="2520"/>
        </w:tabs>
        <w:ind w:left="2160" w:hanging="720"/>
      </w:pPr>
      <w:rPr>
        <w:rFonts w:cs="Times New Roman" w:hint="default"/>
      </w:rPr>
    </w:lvl>
    <w:lvl w:ilvl="3">
      <w:start w:val="1"/>
      <w:numFmt w:val="decimal"/>
      <w:pStyle w:val="BordenLevel4"/>
      <w:lvlText w:val="(%4)"/>
      <w:lvlJc w:val="left"/>
      <w:pPr>
        <w:tabs>
          <w:tab w:val="num" w:pos="2880"/>
        </w:tabs>
        <w:ind w:left="2880" w:hanging="720"/>
      </w:pPr>
      <w:rPr>
        <w:rFonts w:cs="Times New Roman" w:hint="default"/>
      </w:rPr>
    </w:lvl>
    <w:lvl w:ilvl="4">
      <w:start w:val="1"/>
      <w:numFmt w:val="lowerLetter"/>
      <w:pStyle w:val="BordenLevel5"/>
      <w:lvlText w:val="(%5)"/>
      <w:lvlJc w:val="left"/>
      <w:pPr>
        <w:tabs>
          <w:tab w:val="num" w:pos="3600"/>
        </w:tabs>
        <w:ind w:left="3600" w:hanging="720"/>
      </w:pPr>
      <w:rPr>
        <w:rFonts w:cs="Times New Roman" w:hint="default"/>
      </w:rPr>
    </w:lvl>
    <w:lvl w:ilvl="5">
      <w:start w:val="1"/>
      <w:numFmt w:val="lowerRoman"/>
      <w:pStyle w:val="BordenLevel6"/>
      <w:lvlText w:val="(%6)"/>
      <w:lvlJc w:val="left"/>
      <w:pPr>
        <w:tabs>
          <w:tab w:val="num" w:pos="4680"/>
        </w:tabs>
        <w:ind w:left="4320" w:hanging="720"/>
      </w:pPr>
      <w:rPr>
        <w:rFonts w:cs="Times New Roman" w:hint="default"/>
      </w:rPr>
    </w:lvl>
    <w:lvl w:ilvl="6">
      <w:start w:val="1"/>
      <w:numFmt w:val="decimal"/>
      <w:pStyle w:val="BordenLevel7"/>
      <w:lvlText w:val="%7)"/>
      <w:lvlJc w:val="left"/>
      <w:pPr>
        <w:tabs>
          <w:tab w:val="num" w:pos="5040"/>
        </w:tabs>
        <w:ind w:left="5040" w:hanging="720"/>
      </w:pPr>
      <w:rPr>
        <w:rFonts w:cs="Times New Roman" w:hint="default"/>
      </w:rPr>
    </w:lvl>
    <w:lvl w:ilvl="7">
      <w:start w:val="1"/>
      <w:numFmt w:val="lowerLetter"/>
      <w:pStyle w:val="BordenLevel8"/>
      <w:lvlText w:val="%8)"/>
      <w:lvlJc w:val="left"/>
      <w:pPr>
        <w:tabs>
          <w:tab w:val="num" w:pos="5760"/>
        </w:tabs>
        <w:ind w:left="5760" w:hanging="720"/>
      </w:pPr>
      <w:rPr>
        <w:rFonts w:cs="Times New Roman" w:hint="default"/>
      </w:rPr>
    </w:lvl>
    <w:lvl w:ilvl="8">
      <w:start w:val="1"/>
      <w:numFmt w:val="lowerRoman"/>
      <w:pStyle w:val="BordenLevel9"/>
      <w:lvlText w:val="%9)"/>
      <w:lvlJc w:val="left"/>
      <w:pPr>
        <w:tabs>
          <w:tab w:val="num" w:pos="6480"/>
        </w:tabs>
        <w:ind w:left="6480" w:hanging="720"/>
      </w:pPr>
      <w:rPr>
        <w:rFonts w:cs="Times New Roman" w:hint="default"/>
      </w:rPr>
    </w:lvl>
  </w:abstractNum>
  <w:abstractNum w:abstractNumId="22" w15:restartNumberingAfterBreak="0">
    <w:nsid w:val="5F6026D6"/>
    <w:multiLevelType w:val="hybridMultilevel"/>
    <w:tmpl w:val="BD90ECB6"/>
    <w:lvl w:ilvl="0" w:tplc="C1BCE0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0542737"/>
    <w:multiLevelType w:val="hybridMultilevel"/>
    <w:tmpl w:val="56B01EB2"/>
    <w:lvl w:ilvl="0" w:tplc="D5BAC33E">
      <w:start w:val="1"/>
      <w:numFmt w:val="low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4" w15:restartNumberingAfterBreak="0">
    <w:nsid w:val="71D257D1"/>
    <w:multiLevelType w:val="multilevel"/>
    <w:tmpl w:val="189EC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7FB382A"/>
    <w:multiLevelType w:val="multilevel"/>
    <w:tmpl w:val="E75EC6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58497F"/>
    <w:multiLevelType w:val="multilevel"/>
    <w:tmpl w:val="976202C2"/>
    <w:lvl w:ilvl="0">
      <w:start w:val="1"/>
      <w:numFmt w:val="decimal"/>
      <w:pStyle w:val="BLGLegalL1"/>
      <w:lvlText w:val="%1."/>
      <w:lvlJc w:val="left"/>
      <w:pPr>
        <w:tabs>
          <w:tab w:val="num" w:pos="576"/>
        </w:tabs>
        <w:ind w:left="720" w:hanging="720"/>
      </w:pPr>
      <w:rPr>
        <w:rFonts w:ascii="Arial" w:hAnsi="Arial" w:cs="Times New Roman" w:hint="default"/>
        <w:b/>
        <w:i w:val="0"/>
        <w:sz w:val="22"/>
      </w:rPr>
    </w:lvl>
    <w:lvl w:ilvl="1">
      <w:start w:val="1"/>
      <w:numFmt w:val="decimal"/>
      <w:pStyle w:val="BLGLegalL2"/>
      <w:lvlText w:val="%1.%2"/>
      <w:lvlJc w:val="left"/>
      <w:pPr>
        <w:tabs>
          <w:tab w:val="num" w:pos="1890"/>
        </w:tabs>
        <w:ind w:left="1890" w:hanging="720"/>
      </w:pPr>
      <w:rPr>
        <w:rFonts w:ascii="Arial" w:hAnsi="Arial" w:cs="Times New Roman" w:hint="default"/>
        <w:b w:val="0"/>
        <w:bCs/>
        <w:i w:val="0"/>
        <w:caps w:val="0"/>
        <w:color w:val="auto"/>
        <w:sz w:val="22"/>
        <w:szCs w:val="22"/>
      </w:rPr>
    </w:lvl>
    <w:lvl w:ilvl="2">
      <w:start w:val="1"/>
      <w:numFmt w:val="lowerLetter"/>
      <w:pStyle w:val="BLGLegalL3"/>
      <w:lvlText w:val="%3."/>
      <w:lvlJc w:val="left"/>
      <w:pPr>
        <w:tabs>
          <w:tab w:val="num" w:pos="2292"/>
        </w:tabs>
        <w:ind w:left="2508" w:hanging="664"/>
      </w:pPr>
      <w:rPr>
        <w:rFonts w:ascii="Arial" w:hAnsi="Arial" w:cs="Arial" w:hint="default"/>
        <w:b w:val="0"/>
        <w:i w:val="0"/>
        <w:spacing w:val="0"/>
        <w:w w:val="100"/>
        <w:position w:val="0"/>
        <w:sz w:val="22"/>
      </w:rPr>
    </w:lvl>
    <w:lvl w:ilvl="3">
      <w:start w:val="1"/>
      <w:numFmt w:val="decimal"/>
      <w:pStyle w:val="BLGLegalL4"/>
      <w:lvlText w:val="%1.%2.%3.%4"/>
      <w:lvlJc w:val="left"/>
      <w:pPr>
        <w:tabs>
          <w:tab w:val="num" w:pos="1440"/>
        </w:tabs>
        <w:ind w:left="1440" w:hanging="1440"/>
      </w:pPr>
      <w:rPr>
        <w:rFonts w:cs="Times New Roman" w:hint="default"/>
        <w:b w:val="0"/>
      </w:rPr>
    </w:lvl>
    <w:lvl w:ilvl="4">
      <w:start w:val="1"/>
      <w:numFmt w:val="bullet"/>
      <w:pStyle w:val="BLGLegalL5"/>
      <w:lvlText w:val=""/>
      <w:lvlJc w:val="left"/>
      <w:pPr>
        <w:tabs>
          <w:tab w:val="num" w:pos="2160"/>
        </w:tabs>
        <w:ind w:left="2160" w:hanging="720"/>
      </w:pPr>
      <w:rPr>
        <w:rFonts w:ascii="Symbol" w:hAnsi="Symbol"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16cid:durableId="830214626">
    <w:abstractNumId w:val="2"/>
  </w:num>
  <w:num w:numId="2" w16cid:durableId="638655846">
    <w:abstractNumId w:val="26"/>
  </w:num>
  <w:num w:numId="3" w16cid:durableId="1906379088">
    <w:abstractNumId w:val="1"/>
  </w:num>
  <w:num w:numId="4" w16cid:durableId="1551576783">
    <w:abstractNumId w:val="21"/>
  </w:num>
  <w:num w:numId="5" w16cid:durableId="600918811">
    <w:abstractNumId w:val="6"/>
  </w:num>
  <w:num w:numId="6" w16cid:durableId="638923210">
    <w:abstractNumId w:val="23"/>
  </w:num>
  <w:num w:numId="7" w16cid:durableId="813372469">
    <w:abstractNumId w:val="25"/>
  </w:num>
  <w:num w:numId="8" w16cid:durableId="1569220361">
    <w:abstractNumId w:val="0"/>
  </w:num>
  <w:num w:numId="9" w16cid:durableId="724305229">
    <w:abstractNumId w:val="9"/>
  </w:num>
  <w:num w:numId="10" w16cid:durableId="159660503">
    <w:abstractNumId w:val="14"/>
  </w:num>
  <w:num w:numId="11" w16cid:durableId="2087727268">
    <w:abstractNumId w:val="8"/>
  </w:num>
  <w:num w:numId="12" w16cid:durableId="1867526119">
    <w:abstractNumId w:val="26"/>
    <w:lvlOverride w:ilvl="0">
      <w:startOverride w:val="6"/>
    </w:lvlOverride>
    <w:lvlOverride w:ilvl="1">
      <w:startOverride w:val="1"/>
    </w:lvlOverride>
  </w:num>
  <w:num w:numId="13" w16cid:durableId="415445591">
    <w:abstractNumId w:val="26"/>
    <w:lvlOverride w:ilvl="0">
      <w:startOverride w:val="6"/>
    </w:lvlOverride>
    <w:lvlOverride w:ilvl="1">
      <w:startOverride w:val="1"/>
    </w:lvlOverride>
  </w:num>
  <w:num w:numId="14" w16cid:durableId="1242325804">
    <w:abstractNumId w:val="26"/>
    <w:lvlOverride w:ilvl="0">
      <w:startOverride w:val="6"/>
    </w:lvlOverride>
    <w:lvlOverride w:ilvl="1">
      <w:startOverride w:val="1"/>
    </w:lvlOverride>
  </w:num>
  <w:num w:numId="15" w16cid:durableId="1552644521">
    <w:abstractNumId w:val="26"/>
    <w:lvlOverride w:ilvl="0">
      <w:startOverride w:val="7"/>
    </w:lvlOverride>
  </w:num>
  <w:num w:numId="16" w16cid:durableId="1928685132">
    <w:abstractNumId w:val="20"/>
  </w:num>
  <w:num w:numId="17" w16cid:durableId="125121996">
    <w:abstractNumId w:val="3"/>
  </w:num>
  <w:num w:numId="18" w16cid:durableId="528688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2059099">
    <w:abstractNumId w:val="22"/>
  </w:num>
  <w:num w:numId="20" w16cid:durableId="1776167730">
    <w:abstractNumId w:val="18"/>
  </w:num>
  <w:num w:numId="21" w16cid:durableId="1516848326">
    <w:abstractNumId w:val="26"/>
    <w:lvlOverride w:ilvl="0">
      <w:startOverride w:val="24"/>
    </w:lvlOverride>
    <w:lvlOverride w:ilvl="1">
      <w:startOverride w:val="1"/>
    </w:lvlOverride>
  </w:num>
  <w:num w:numId="22" w16cid:durableId="168833846">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9584941">
    <w:abstractNumId w:val="26"/>
    <w:lvlOverride w:ilvl="0">
      <w:startOverride w:val="1"/>
    </w:lvlOverride>
    <w:lvlOverride w:ilvl="1">
      <w:startOverride w:val="24"/>
    </w:lvlOverride>
  </w:num>
  <w:num w:numId="24" w16cid:durableId="706570036">
    <w:abstractNumId w:val="16"/>
  </w:num>
  <w:num w:numId="25" w16cid:durableId="1478036882">
    <w:abstractNumId w:val="26"/>
    <w:lvlOverride w:ilvl="0">
      <w:startOverride w:val="7"/>
    </w:lvlOverride>
    <w:lvlOverride w:ilvl="1">
      <w:startOverride w:val="8"/>
    </w:lvlOverride>
  </w:num>
  <w:num w:numId="26" w16cid:durableId="1759473093">
    <w:abstractNumId w:val="26"/>
    <w:lvlOverride w:ilvl="0">
      <w:startOverride w:val="10"/>
    </w:lvlOverride>
    <w:lvlOverride w:ilvl="1">
      <w:startOverride w:val="2"/>
    </w:lvlOverride>
  </w:num>
  <w:num w:numId="27" w16cid:durableId="1141847453">
    <w:abstractNumId w:val="26"/>
    <w:lvlOverride w:ilvl="0">
      <w:startOverride w:val="11"/>
    </w:lvlOverride>
    <w:lvlOverride w:ilvl="1">
      <w:startOverride w:val="2"/>
    </w:lvlOverride>
  </w:num>
  <w:num w:numId="28" w16cid:durableId="1488744322">
    <w:abstractNumId w:val="2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20606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2166787">
    <w:abstractNumId w:val="26"/>
    <w:lvlOverride w:ilvl="0">
      <w:startOverride w:val="17"/>
    </w:lvlOverride>
  </w:num>
  <w:num w:numId="31" w16cid:durableId="881401979">
    <w:abstractNumId w:val="4"/>
  </w:num>
  <w:num w:numId="32" w16cid:durableId="1899125920">
    <w:abstractNumId w:val="12"/>
  </w:num>
  <w:num w:numId="33" w16cid:durableId="1111125655">
    <w:abstractNumId w:val="17"/>
  </w:num>
  <w:num w:numId="34" w16cid:durableId="83377573">
    <w:abstractNumId w:val="19"/>
  </w:num>
  <w:num w:numId="35" w16cid:durableId="182136149">
    <w:abstractNumId w:val="10"/>
  </w:num>
  <w:num w:numId="36" w16cid:durableId="1336566513">
    <w:abstractNumId w:val="15"/>
  </w:num>
  <w:num w:numId="37" w16cid:durableId="659431785">
    <w:abstractNumId w:val="24"/>
  </w:num>
  <w:num w:numId="38" w16cid:durableId="1335690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2885660">
    <w:abstractNumId w:val="5"/>
  </w:num>
  <w:num w:numId="40" w16cid:durableId="1384401657">
    <w:abstractNumId w:val="13"/>
  </w:num>
  <w:num w:numId="41" w16cid:durableId="1681345981">
    <w:abstractNumId w:val="11"/>
  </w:num>
  <w:num w:numId="42" w16cid:durableId="2594887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95202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033976">
    <w:abstractNumId w:val="26"/>
    <w:lvlOverride w:ilvl="0">
      <w:startOverride w:val="4"/>
    </w:lvlOverride>
    <w:lvlOverride w:ilvl="1">
      <w:startOverride w:val="15"/>
    </w:lvlOverride>
  </w:num>
  <w:num w:numId="45" w16cid:durableId="1113282647">
    <w:abstractNumId w:val="26"/>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034432">
    <w:abstractNumId w:val="26"/>
    <w:lvlOverride w:ilvl="0">
      <w:startOverride w:val="7"/>
    </w:lvlOverride>
    <w:lvlOverride w:ilvl="1">
      <w:startOverride w:val="5"/>
    </w:lvlOverride>
  </w:num>
  <w:num w:numId="47" w16cid:durableId="1124813204">
    <w:abstractNumId w:val="2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1097030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kulowsky, Lydia">
    <w15:presenceInfo w15:providerId="None" w15:userId="Wakulowsky, Ly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5Lh6E2io6qqwL7o8u6Uw3cdo18+HZmwkFcV+FBn08AhLVfk2CCuIVUXy+ioL42hhJ2vAVERN+/79n2kWPqNVBw==" w:salt="bNWolF3g3DKh+VvCuip3k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F7"/>
    <w:rsid w:val="00001CF5"/>
    <w:rsid w:val="00005579"/>
    <w:rsid w:val="0000732D"/>
    <w:rsid w:val="00013158"/>
    <w:rsid w:val="0001388D"/>
    <w:rsid w:val="0002479A"/>
    <w:rsid w:val="000273D2"/>
    <w:rsid w:val="00030B82"/>
    <w:rsid w:val="00033251"/>
    <w:rsid w:val="00034770"/>
    <w:rsid w:val="00037B28"/>
    <w:rsid w:val="00050556"/>
    <w:rsid w:val="00051CAA"/>
    <w:rsid w:val="000538BD"/>
    <w:rsid w:val="00062938"/>
    <w:rsid w:val="000709CB"/>
    <w:rsid w:val="00072B5A"/>
    <w:rsid w:val="000819DB"/>
    <w:rsid w:val="00083036"/>
    <w:rsid w:val="00083156"/>
    <w:rsid w:val="00085E16"/>
    <w:rsid w:val="00092960"/>
    <w:rsid w:val="00092FAB"/>
    <w:rsid w:val="000952BF"/>
    <w:rsid w:val="000958CA"/>
    <w:rsid w:val="00096FC7"/>
    <w:rsid w:val="000A3F85"/>
    <w:rsid w:val="000A4EEE"/>
    <w:rsid w:val="000B01BD"/>
    <w:rsid w:val="000B3D2C"/>
    <w:rsid w:val="000B4B1D"/>
    <w:rsid w:val="000C2538"/>
    <w:rsid w:val="000C3533"/>
    <w:rsid w:val="000C416A"/>
    <w:rsid w:val="000C5C59"/>
    <w:rsid w:val="000D1DF7"/>
    <w:rsid w:val="000D37ED"/>
    <w:rsid w:val="000D40AC"/>
    <w:rsid w:val="000D506D"/>
    <w:rsid w:val="000D6D58"/>
    <w:rsid w:val="000E42B8"/>
    <w:rsid w:val="000E43A1"/>
    <w:rsid w:val="000E5C11"/>
    <w:rsid w:val="000F4222"/>
    <w:rsid w:val="00100DE2"/>
    <w:rsid w:val="00104357"/>
    <w:rsid w:val="001058D0"/>
    <w:rsid w:val="0010680B"/>
    <w:rsid w:val="00114C9E"/>
    <w:rsid w:val="001213C3"/>
    <w:rsid w:val="00124150"/>
    <w:rsid w:val="00124F90"/>
    <w:rsid w:val="001337A6"/>
    <w:rsid w:val="00133D24"/>
    <w:rsid w:val="00134B64"/>
    <w:rsid w:val="0013618F"/>
    <w:rsid w:val="00143562"/>
    <w:rsid w:val="001457A8"/>
    <w:rsid w:val="00152035"/>
    <w:rsid w:val="001576F7"/>
    <w:rsid w:val="0016015C"/>
    <w:rsid w:val="001634F7"/>
    <w:rsid w:val="00166E77"/>
    <w:rsid w:val="00177012"/>
    <w:rsid w:val="00180C0D"/>
    <w:rsid w:val="00182614"/>
    <w:rsid w:val="001A0C0B"/>
    <w:rsid w:val="001A0C9A"/>
    <w:rsid w:val="001A3B91"/>
    <w:rsid w:val="001A3F75"/>
    <w:rsid w:val="001B4B10"/>
    <w:rsid w:val="001B793D"/>
    <w:rsid w:val="001C1BB6"/>
    <w:rsid w:val="001C7251"/>
    <w:rsid w:val="001E2CAB"/>
    <w:rsid w:val="001E2D4D"/>
    <w:rsid w:val="001E5629"/>
    <w:rsid w:val="001F4E31"/>
    <w:rsid w:val="00200EE7"/>
    <w:rsid w:val="00203FB1"/>
    <w:rsid w:val="002048C0"/>
    <w:rsid w:val="002052F4"/>
    <w:rsid w:val="00205C2E"/>
    <w:rsid w:val="00211BE0"/>
    <w:rsid w:val="002126BD"/>
    <w:rsid w:val="0021448E"/>
    <w:rsid w:val="00214EE4"/>
    <w:rsid w:val="00216022"/>
    <w:rsid w:val="0022097C"/>
    <w:rsid w:val="00232112"/>
    <w:rsid w:val="00232675"/>
    <w:rsid w:val="0023492A"/>
    <w:rsid w:val="00235DEA"/>
    <w:rsid w:val="002400C4"/>
    <w:rsid w:val="00251B6F"/>
    <w:rsid w:val="0025545E"/>
    <w:rsid w:val="00261912"/>
    <w:rsid w:val="00262FFC"/>
    <w:rsid w:val="002667E5"/>
    <w:rsid w:val="00272530"/>
    <w:rsid w:val="0027270C"/>
    <w:rsid w:val="00273C95"/>
    <w:rsid w:val="0028347A"/>
    <w:rsid w:val="00286A65"/>
    <w:rsid w:val="00295379"/>
    <w:rsid w:val="002A070E"/>
    <w:rsid w:val="002A2A29"/>
    <w:rsid w:val="002A406F"/>
    <w:rsid w:val="002A641F"/>
    <w:rsid w:val="002A6C1A"/>
    <w:rsid w:val="002B0E16"/>
    <w:rsid w:val="002B1057"/>
    <w:rsid w:val="002B1ED4"/>
    <w:rsid w:val="002B34BA"/>
    <w:rsid w:val="002B3820"/>
    <w:rsid w:val="002B3A09"/>
    <w:rsid w:val="002B50AB"/>
    <w:rsid w:val="002B5510"/>
    <w:rsid w:val="002B5C1A"/>
    <w:rsid w:val="002B7C67"/>
    <w:rsid w:val="002D0BA5"/>
    <w:rsid w:val="002D2D4B"/>
    <w:rsid w:val="002E2833"/>
    <w:rsid w:val="002F3E2D"/>
    <w:rsid w:val="003015AE"/>
    <w:rsid w:val="0030665B"/>
    <w:rsid w:val="00310819"/>
    <w:rsid w:val="00310883"/>
    <w:rsid w:val="00311419"/>
    <w:rsid w:val="00315438"/>
    <w:rsid w:val="00320687"/>
    <w:rsid w:val="00324CF4"/>
    <w:rsid w:val="00341F92"/>
    <w:rsid w:val="00342462"/>
    <w:rsid w:val="00342681"/>
    <w:rsid w:val="00343D62"/>
    <w:rsid w:val="00345F2D"/>
    <w:rsid w:val="00350D01"/>
    <w:rsid w:val="00353120"/>
    <w:rsid w:val="0035549A"/>
    <w:rsid w:val="00376741"/>
    <w:rsid w:val="0038481E"/>
    <w:rsid w:val="003848D9"/>
    <w:rsid w:val="00384F3C"/>
    <w:rsid w:val="00393FD8"/>
    <w:rsid w:val="00394B06"/>
    <w:rsid w:val="00394DA9"/>
    <w:rsid w:val="003A1754"/>
    <w:rsid w:val="003A1D4B"/>
    <w:rsid w:val="003B6481"/>
    <w:rsid w:val="003C0FE8"/>
    <w:rsid w:val="003D7892"/>
    <w:rsid w:val="003E1ADF"/>
    <w:rsid w:val="003E30A9"/>
    <w:rsid w:val="003F0526"/>
    <w:rsid w:val="00410452"/>
    <w:rsid w:val="00412FF8"/>
    <w:rsid w:val="00415D82"/>
    <w:rsid w:val="00416A96"/>
    <w:rsid w:val="00417A1D"/>
    <w:rsid w:val="004225FB"/>
    <w:rsid w:val="00424C4C"/>
    <w:rsid w:val="00427D25"/>
    <w:rsid w:val="004338B3"/>
    <w:rsid w:val="00434CA0"/>
    <w:rsid w:val="00450C02"/>
    <w:rsid w:val="00451067"/>
    <w:rsid w:val="00455CD0"/>
    <w:rsid w:val="00456963"/>
    <w:rsid w:val="00457DF7"/>
    <w:rsid w:val="00460E44"/>
    <w:rsid w:val="0046120D"/>
    <w:rsid w:val="0047130B"/>
    <w:rsid w:val="004768BF"/>
    <w:rsid w:val="00480CF2"/>
    <w:rsid w:val="004830F4"/>
    <w:rsid w:val="00484EAC"/>
    <w:rsid w:val="00492B4E"/>
    <w:rsid w:val="004A5223"/>
    <w:rsid w:val="004A6468"/>
    <w:rsid w:val="004B1256"/>
    <w:rsid w:val="004B4C5F"/>
    <w:rsid w:val="004C3A6C"/>
    <w:rsid w:val="004C4709"/>
    <w:rsid w:val="004C71DA"/>
    <w:rsid w:val="004C7A84"/>
    <w:rsid w:val="004D07A5"/>
    <w:rsid w:val="004D264A"/>
    <w:rsid w:val="004E526C"/>
    <w:rsid w:val="004E5555"/>
    <w:rsid w:val="004E6940"/>
    <w:rsid w:val="004F07C9"/>
    <w:rsid w:val="004F099E"/>
    <w:rsid w:val="004F28A6"/>
    <w:rsid w:val="004F3AF1"/>
    <w:rsid w:val="004F4D21"/>
    <w:rsid w:val="004F72FD"/>
    <w:rsid w:val="00507A06"/>
    <w:rsid w:val="00507E63"/>
    <w:rsid w:val="0051206B"/>
    <w:rsid w:val="00513A43"/>
    <w:rsid w:val="00514FE7"/>
    <w:rsid w:val="005154C0"/>
    <w:rsid w:val="005177F6"/>
    <w:rsid w:val="0052450B"/>
    <w:rsid w:val="00533742"/>
    <w:rsid w:val="00540D58"/>
    <w:rsid w:val="00540F83"/>
    <w:rsid w:val="00545CBE"/>
    <w:rsid w:val="005474DB"/>
    <w:rsid w:val="00553A67"/>
    <w:rsid w:val="00555287"/>
    <w:rsid w:val="00555511"/>
    <w:rsid w:val="00556090"/>
    <w:rsid w:val="00560509"/>
    <w:rsid w:val="00561EDD"/>
    <w:rsid w:val="00570E8E"/>
    <w:rsid w:val="00571959"/>
    <w:rsid w:val="00572A3A"/>
    <w:rsid w:val="00575CC3"/>
    <w:rsid w:val="00575DE7"/>
    <w:rsid w:val="00576215"/>
    <w:rsid w:val="00580D13"/>
    <w:rsid w:val="00581D98"/>
    <w:rsid w:val="00585444"/>
    <w:rsid w:val="00592730"/>
    <w:rsid w:val="0059351A"/>
    <w:rsid w:val="0059569D"/>
    <w:rsid w:val="00596A35"/>
    <w:rsid w:val="005A021E"/>
    <w:rsid w:val="005C141C"/>
    <w:rsid w:val="005C1911"/>
    <w:rsid w:val="005C3B47"/>
    <w:rsid w:val="005C46EA"/>
    <w:rsid w:val="005D3DB1"/>
    <w:rsid w:val="005D3F22"/>
    <w:rsid w:val="005D5C5E"/>
    <w:rsid w:val="005E07D6"/>
    <w:rsid w:val="005E13FF"/>
    <w:rsid w:val="005E1AFF"/>
    <w:rsid w:val="005E375F"/>
    <w:rsid w:val="005E4301"/>
    <w:rsid w:val="005E434C"/>
    <w:rsid w:val="005E45CE"/>
    <w:rsid w:val="005E5AB6"/>
    <w:rsid w:val="005F2030"/>
    <w:rsid w:val="005F5201"/>
    <w:rsid w:val="00605656"/>
    <w:rsid w:val="00611DB5"/>
    <w:rsid w:val="0061470E"/>
    <w:rsid w:val="00617805"/>
    <w:rsid w:val="006229CF"/>
    <w:rsid w:val="0064282F"/>
    <w:rsid w:val="00642CBE"/>
    <w:rsid w:val="006437DF"/>
    <w:rsid w:val="00645DA1"/>
    <w:rsid w:val="00652F3A"/>
    <w:rsid w:val="00654876"/>
    <w:rsid w:val="00654B29"/>
    <w:rsid w:val="006573D4"/>
    <w:rsid w:val="0066150A"/>
    <w:rsid w:val="00674921"/>
    <w:rsid w:val="00675F23"/>
    <w:rsid w:val="0068060E"/>
    <w:rsid w:val="00692F90"/>
    <w:rsid w:val="006A0D24"/>
    <w:rsid w:val="006A4D4A"/>
    <w:rsid w:val="006B19DD"/>
    <w:rsid w:val="006B1D07"/>
    <w:rsid w:val="006B5E8C"/>
    <w:rsid w:val="006B7546"/>
    <w:rsid w:val="006C64B4"/>
    <w:rsid w:val="006C71E6"/>
    <w:rsid w:val="006D1E94"/>
    <w:rsid w:val="006D2D8A"/>
    <w:rsid w:val="006D4A37"/>
    <w:rsid w:val="006D7484"/>
    <w:rsid w:val="006E29EF"/>
    <w:rsid w:val="006E3739"/>
    <w:rsid w:val="006F3044"/>
    <w:rsid w:val="006F4F03"/>
    <w:rsid w:val="006F6693"/>
    <w:rsid w:val="006F674C"/>
    <w:rsid w:val="00703126"/>
    <w:rsid w:val="0070415A"/>
    <w:rsid w:val="007050E4"/>
    <w:rsid w:val="0071302A"/>
    <w:rsid w:val="00713598"/>
    <w:rsid w:val="00714E07"/>
    <w:rsid w:val="0071638B"/>
    <w:rsid w:val="0071778D"/>
    <w:rsid w:val="00726486"/>
    <w:rsid w:val="007319F4"/>
    <w:rsid w:val="007454AA"/>
    <w:rsid w:val="00745A35"/>
    <w:rsid w:val="00750029"/>
    <w:rsid w:val="00750B32"/>
    <w:rsid w:val="00753CC2"/>
    <w:rsid w:val="0075560A"/>
    <w:rsid w:val="00756C65"/>
    <w:rsid w:val="007578FA"/>
    <w:rsid w:val="007579E6"/>
    <w:rsid w:val="007605C0"/>
    <w:rsid w:val="00762856"/>
    <w:rsid w:val="00771CF0"/>
    <w:rsid w:val="00782C6F"/>
    <w:rsid w:val="00783E0A"/>
    <w:rsid w:val="00787238"/>
    <w:rsid w:val="00790032"/>
    <w:rsid w:val="00790099"/>
    <w:rsid w:val="00791A8A"/>
    <w:rsid w:val="00795D91"/>
    <w:rsid w:val="007962EC"/>
    <w:rsid w:val="007A0A2F"/>
    <w:rsid w:val="007A25A2"/>
    <w:rsid w:val="007A2B6D"/>
    <w:rsid w:val="007A4460"/>
    <w:rsid w:val="007A7A89"/>
    <w:rsid w:val="007B2F1B"/>
    <w:rsid w:val="007D38CF"/>
    <w:rsid w:val="007D6919"/>
    <w:rsid w:val="007D7C1A"/>
    <w:rsid w:val="007E0C73"/>
    <w:rsid w:val="007E1527"/>
    <w:rsid w:val="007E1BB2"/>
    <w:rsid w:val="007E388C"/>
    <w:rsid w:val="007E4E19"/>
    <w:rsid w:val="007F0B6C"/>
    <w:rsid w:val="007F2245"/>
    <w:rsid w:val="007F79F1"/>
    <w:rsid w:val="00800ACC"/>
    <w:rsid w:val="00800C8F"/>
    <w:rsid w:val="0081639C"/>
    <w:rsid w:val="008217FE"/>
    <w:rsid w:val="00821836"/>
    <w:rsid w:val="00823CAB"/>
    <w:rsid w:val="00826F18"/>
    <w:rsid w:val="00827F02"/>
    <w:rsid w:val="008332F5"/>
    <w:rsid w:val="008335BC"/>
    <w:rsid w:val="0083407B"/>
    <w:rsid w:val="00835502"/>
    <w:rsid w:val="008375F4"/>
    <w:rsid w:val="00842A67"/>
    <w:rsid w:val="0084388F"/>
    <w:rsid w:val="00847EB3"/>
    <w:rsid w:val="0085547B"/>
    <w:rsid w:val="00861720"/>
    <w:rsid w:val="00867A4B"/>
    <w:rsid w:val="0087047C"/>
    <w:rsid w:val="00871152"/>
    <w:rsid w:val="0087488B"/>
    <w:rsid w:val="00875AFF"/>
    <w:rsid w:val="00882586"/>
    <w:rsid w:val="0088617F"/>
    <w:rsid w:val="00887AA3"/>
    <w:rsid w:val="00897193"/>
    <w:rsid w:val="008A1A2C"/>
    <w:rsid w:val="008A488D"/>
    <w:rsid w:val="008A731E"/>
    <w:rsid w:val="008B1E5D"/>
    <w:rsid w:val="008C047A"/>
    <w:rsid w:val="008C061D"/>
    <w:rsid w:val="008C0D6A"/>
    <w:rsid w:val="008C2FE4"/>
    <w:rsid w:val="008C4A60"/>
    <w:rsid w:val="008D12E2"/>
    <w:rsid w:val="008D72C8"/>
    <w:rsid w:val="008E2C69"/>
    <w:rsid w:val="008E37CC"/>
    <w:rsid w:val="008E3B8D"/>
    <w:rsid w:val="008E58D4"/>
    <w:rsid w:val="008E58EA"/>
    <w:rsid w:val="008E73A2"/>
    <w:rsid w:val="008E74FD"/>
    <w:rsid w:val="008F159E"/>
    <w:rsid w:val="00900E01"/>
    <w:rsid w:val="00910C26"/>
    <w:rsid w:val="00913A06"/>
    <w:rsid w:val="009159DA"/>
    <w:rsid w:val="00922C54"/>
    <w:rsid w:val="00924D7A"/>
    <w:rsid w:val="00930883"/>
    <w:rsid w:val="00930E81"/>
    <w:rsid w:val="00932C42"/>
    <w:rsid w:val="0093452E"/>
    <w:rsid w:val="009400A9"/>
    <w:rsid w:val="009406D2"/>
    <w:rsid w:val="00941D50"/>
    <w:rsid w:val="00947B8B"/>
    <w:rsid w:val="00951B9D"/>
    <w:rsid w:val="00961678"/>
    <w:rsid w:val="0096185A"/>
    <w:rsid w:val="00962DD3"/>
    <w:rsid w:val="0096376B"/>
    <w:rsid w:val="00977FBD"/>
    <w:rsid w:val="00980A71"/>
    <w:rsid w:val="0098377A"/>
    <w:rsid w:val="009837D7"/>
    <w:rsid w:val="0098478D"/>
    <w:rsid w:val="00984A35"/>
    <w:rsid w:val="00985BE2"/>
    <w:rsid w:val="00987538"/>
    <w:rsid w:val="00987852"/>
    <w:rsid w:val="00991E88"/>
    <w:rsid w:val="009940EC"/>
    <w:rsid w:val="009971CB"/>
    <w:rsid w:val="009A2A4E"/>
    <w:rsid w:val="009A465B"/>
    <w:rsid w:val="009A76B2"/>
    <w:rsid w:val="009B099F"/>
    <w:rsid w:val="009B2B42"/>
    <w:rsid w:val="009B5C97"/>
    <w:rsid w:val="009B5F09"/>
    <w:rsid w:val="009D3820"/>
    <w:rsid w:val="009E214D"/>
    <w:rsid w:val="009E443B"/>
    <w:rsid w:val="009E5FB8"/>
    <w:rsid w:val="009E6E53"/>
    <w:rsid w:val="009F1CA5"/>
    <w:rsid w:val="009F516D"/>
    <w:rsid w:val="009F52F1"/>
    <w:rsid w:val="009F60EF"/>
    <w:rsid w:val="00A01827"/>
    <w:rsid w:val="00A02C19"/>
    <w:rsid w:val="00A05317"/>
    <w:rsid w:val="00A06E34"/>
    <w:rsid w:val="00A10217"/>
    <w:rsid w:val="00A152A5"/>
    <w:rsid w:val="00A15460"/>
    <w:rsid w:val="00A210C3"/>
    <w:rsid w:val="00A225E2"/>
    <w:rsid w:val="00A30792"/>
    <w:rsid w:val="00A35D48"/>
    <w:rsid w:val="00A36594"/>
    <w:rsid w:val="00A37AD7"/>
    <w:rsid w:val="00A4113E"/>
    <w:rsid w:val="00A41A2E"/>
    <w:rsid w:val="00A42941"/>
    <w:rsid w:val="00A44CF2"/>
    <w:rsid w:val="00A460B6"/>
    <w:rsid w:val="00A514BF"/>
    <w:rsid w:val="00A54388"/>
    <w:rsid w:val="00A54D06"/>
    <w:rsid w:val="00A551F7"/>
    <w:rsid w:val="00A66563"/>
    <w:rsid w:val="00A70618"/>
    <w:rsid w:val="00A73557"/>
    <w:rsid w:val="00A80C64"/>
    <w:rsid w:val="00A826A7"/>
    <w:rsid w:val="00A82AD3"/>
    <w:rsid w:val="00A8560F"/>
    <w:rsid w:val="00A953CC"/>
    <w:rsid w:val="00A95986"/>
    <w:rsid w:val="00A973A4"/>
    <w:rsid w:val="00AA07E2"/>
    <w:rsid w:val="00AA587E"/>
    <w:rsid w:val="00AA64C1"/>
    <w:rsid w:val="00AA6D28"/>
    <w:rsid w:val="00AD56D9"/>
    <w:rsid w:val="00AD64DD"/>
    <w:rsid w:val="00AE71C6"/>
    <w:rsid w:val="00AF0483"/>
    <w:rsid w:val="00AF4F00"/>
    <w:rsid w:val="00AF6B3C"/>
    <w:rsid w:val="00B06A89"/>
    <w:rsid w:val="00B114CC"/>
    <w:rsid w:val="00B222B4"/>
    <w:rsid w:val="00B27171"/>
    <w:rsid w:val="00B33BEE"/>
    <w:rsid w:val="00B34BBC"/>
    <w:rsid w:val="00B46B66"/>
    <w:rsid w:val="00B5283B"/>
    <w:rsid w:val="00B5574B"/>
    <w:rsid w:val="00B56EEE"/>
    <w:rsid w:val="00B65B34"/>
    <w:rsid w:val="00B71666"/>
    <w:rsid w:val="00B71F59"/>
    <w:rsid w:val="00B74270"/>
    <w:rsid w:val="00B77C62"/>
    <w:rsid w:val="00B8165D"/>
    <w:rsid w:val="00B87312"/>
    <w:rsid w:val="00B92FC7"/>
    <w:rsid w:val="00BA721E"/>
    <w:rsid w:val="00BB0BB7"/>
    <w:rsid w:val="00BC0D14"/>
    <w:rsid w:val="00BC2155"/>
    <w:rsid w:val="00BC5851"/>
    <w:rsid w:val="00BC648F"/>
    <w:rsid w:val="00BD15B0"/>
    <w:rsid w:val="00BD366D"/>
    <w:rsid w:val="00BD5156"/>
    <w:rsid w:val="00BE4743"/>
    <w:rsid w:val="00C1365F"/>
    <w:rsid w:val="00C20E30"/>
    <w:rsid w:val="00C33353"/>
    <w:rsid w:val="00C33793"/>
    <w:rsid w:val="00C40958"/>
    <w:rsid w:val="00C44569"/>
    <w:rsid w:val="00C46DD3"/>
    <w:rsid w:val="00C51AC2"/>
    <w:rsid w:val="00C5489C"/>
    <w:rsid w:val="00C54CED"/>
    <w:rsid w:val="00C64D86"/>
    <w:rsid w:val="00C7045C"/>
    <w:rsid w:val="00C73413"/>
    <w:rsid w:val="00C736F0"/>
    <w:rsid w:val="00C74354"/>
    <w:rsid w:val="00C751E0"/>
    <w:rsid w:val="00C762A1"/>
    <w:rsid w:val="00C817A4"/>
    <w:rsid w:val="00C85017"/>
    <w:rsid w:val="00C947EB"/>
    <w:rsid w:val="00C963AF"/>
    <w:rsid w:val="00C96B17"/>
    <w:rsid w:val="00CA0DE1"/>
    <w:rsid w:val="00CA3A70"/>
    <w:rsid w:val="00CA3CF6"/>
    <w:rsid w:val="00CA416F"/>
    <w:rsid w:val="00CA7F6D"/>
    <w:rsid w:val="00CB0497"/>
    <w:rsid w:val="00CB6C90"/>
    <w:rsid w:val="00CC0987"/>
    <w:rsid w:val="00CC306E"/>
    <w:rsid w:val="00CD1118"/>
    <w:rsid w:val="00CD1C47"/>
    <w:rsid w:val="00CD38BB"/>
    <w:rsid w:val="00CD7100"/>
    <w:rsid w:val="00CE042D"/>
    <w:rsid w:val="00CE2D41"/>
    <w:rsid w:val="00CE4708"/>
    <w:rsid w:val="00CF45CB"/>
    <w:rsid w:val="00D00569"/>
    <w:rsid w:val="00D009FE"/>
    <w:rsid w:val="00D04CA2"/>
    <w:rsid w:val="00D05D1B"/>
    <w:rsid w:val="00D0710B"/>
    <w:rsid w:val="00D11A7B"/>
    <w:rsid w:val="00D1217C"/>
    <w:rsid w:val="00D23740"/>
    <w:rsid w:val="00D2764D"/>
    <w:rsid w:val="00D31A82"/>
    <w:rsid w:val="00D3324B"/>
    <w:rsid w:val="00D35167"/>
    <w:rsid w:val="00D4004E"/>
    <w:rsid w:val="00D4551B"/>
    <w:rsid w:val="00D50606"/>
    <w:rsid w:val="00D5761D"/>
    <w:rsid w:val="00D62B52"/>
    <w:rsid w:val="00D64C48"/>
    <w:rsid w:val="00D84A23"/>
    <w:rsid w:val="00D87C48"/>
    <w:rsid w:val="00D87FA5"/>
    <w:rsid w:val="00D94102"/>
    <w:rsid w:val="00DA0C6E"/>
    <w:rsid w:val="00DA713C"/>
    <w:rsid w:val="00DA77F8"/>
    <w:rsid w:val="00DB3B66"/>
    <w:rsid w:val="00DC0855"/>
    <w:rsid w:val="00DC2517"/>
    <w:rsid w:val="00DC2844"/>
    <w:rsid w:val="00DD18B3"/>
    <w:rsid w:val="00DD4793"/>
    <w:rsid w:val="00DD4CC8"/>
    <w:rsid w:val="00DE0356"/>
    <w:rsid w:val="00DE06A1"/>
    <w:rsid w:val="00DE0B8F"/>
    <w:rsid w:val="00DE0DF2"/>
    <w:rsid w:val="00DE1BA4"/>
    <w:rsid w:val="00DE3C5E"/>
    <w:rsid w:val="00DE5CB6"/>
    <w:rsid w:val="00DF1B8C"/>
    <w:rsid w:val="00DF3A1D"/>
    <w:rsid w:val="00DF6A04"/>
    <w:rsid w:val="00E007D6"/>
    <w:rsid w:val="00E12532"/>
    <w:rsid w:val="00E15A83"/>
    <w:rsid w:val="00E16D5E"/>
    <w:rsid w:val="00E25D27"/>
    <w:rsid w:val="00E419A8"/>
    <w:rsid w:val="00E54D0B"/>
    <w:rsid w:val="00E55CD8"/>
    <w:rsid w:val="00E6108D"/>
    <w:rsid w:val="00E6513F"/>
    <w:rsid w:val="00E71019"/>
    <w:rsid w:val="00E81A5E"/>
    <w:rsid w:val="00E90A98"/>
    <w:rsid w:val="00E90C2F"/>
    <w:rsid w:val="00E9161E"/>
    <w:rsid w:val="00EA060E"/>
    <w:rsid w:val="00EA24FE"/>
    <w:rsid w:val="00EA35FD"/>
    <w:rsid w:val="00EA68E7"/>
    <w:rsid w:val="00EA7ACE"/>
    <w:rsid w:val="00EB62AB"/>
    <w:rsid w:val="00EC0914"/>
    <w:rsid w:val="00ED189E"/>
    <w:rsid w:val="00ED217E"/>
    <w:rsid w:val="00ED6318"/>
    <w:rsid w:val="00EE03E7"/>
    <w:rsid w:val="00EE10A1"/>
    <w:rsid w:val="00EE2883"/>
    <w:rsid w:val="00EF4532"/>
    <w:rsid w:val="00F00D74"/>
    <w:rsid w:val="00F02A4D"/>
    <w:rsid w:val="00F03391"/>
    <w:rsid w:val="00F03D55"/>
    <w:rsid w:val="00F11574"/>
    <w:rsid w:val="00F24CC4"/>
    <w:rsid w:val="00F32B3D"/>
    <w:rsid w:val="00F32DBD"/>
    <w:rsid w:val="00F440F8"/>
    <w:rsid w:val="00F4412F"/>
    <w:rsid w:val="00F45C22"/>
    <w:rsid w:val="00F50ACC"/>
    <w:rsid w:val="00F51C85"/>
    <w:rsid w:val="00F55146"/>
    <w:rsid w:val="00F5532E"/>
    <w:rsid w:val="00F62662"/>
    <w:rsid w:val="00F62A87"/>
    <w:rsid w:val="00F72D69"/>
    <w:rsid w:val="00F8201E"/>
    <w:rsid w:val="00F83445"/>
    <w:rsid w:val="00F83A66"/>
    <w:rsid w:val="00F86228"/>
    <w:rsid w:val="00F92F09"/>
    <w:rsid w:val="00F95EAB"/>
    <w:rsid w:val="00FA4129"/>
    <w:rsid w:val="00FA4691"/>
    <w:rsid w:val="00FA51DC"/>
    <w:rsid w:val="00FA7020"/>
    <w:rsid w:val="00FB1CE0"/>
    <w:rsid w:val="00FB2FA3"/>
    <w:rsid w:val="00FB4DAA"/>
    <w:rsid w:val="00FB77D7"/>
    <w:rsid w:val="00FC3B4B"/>
    <w:rsid w:val="00FC77E7"/>
    <w:rsid w:val="00FD2D7A"/>
    <w:rsid w:val="00FD4A29"/>
    <w:rsid w:val="00FD5492"/>
    <w:rsid w:val="00FD77B9"/>
    <w:rsid w:val="00FE30A0"/>
    <w:rsid w:val="00FE3C7D"/>
    <w:rsid w:val="00FE6365"/>
    <w:rsid w:val="00FE7C70"/>
    <w:rsid w:val="00FF3D1E"/>
    <w:rsid w:val="00FF55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FECF4"/>
  <w15:docId w15:val="{17C15E89-516E-4B8E-ACF0-577D92DB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DF7"/>
    <w:pPr>
      <w:widowControl w:val="0"/>
    </w:pPr>
  </w:style>
  <w:style w:type="paragraph" w:styleId="Titre1">
    <w:name w:val="heading 1"/>
    <w:basedOn w:val="Normal"/>
    <w:next w:val="Normal"/>
    <w:link w:val="Titre1Car"/>
    <w:uiPriority w:val="9"/>
    <w:qFormat/>
    <w:rsid w:val="004F0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F09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F09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DF7"/>
    <w:rPr>
      <w:rFonts w:ascii="Tahoma" w:hAnsi="Tahoma" w:cs="Tahoma"/>
      <w:sz w:val="16"/>
      <w:szCs w:val="16"/>
    </w:rPr>
  </w:style>
  <w:style w:type="paragraph" w:styleId="En-tte">
    <w:name w:val="header"/>
    <w:basedOn w:val="Normal"/>
    <w:link w:val="En-tteCar"/>
    <w:uiPriority w:val="99"/>
    <w:unhideWhenUsed/>
    <w:rsid w:val="00005579"/>
    <w:pPr>
      <w:tabs>
        <w:tab w:val="center" w:pos="4680"/>
        <w:tab w:val="right" w:pos="9360"/>
      </w:tabs>
      <w:spacing w:after="0" w:line="240" w:lineRule="auto"/>
    </w:pPr>
  </w:style>
  <w:style w:type="character" w:customStyle="1" w:styleId="En-tteCar">
    <w:name w:val="En-tête Car"/>
    <w:basedOn w:val="Policepardfaut"/>
    <w:link w:val="En-tte"/>
    <w:uiPriority w:val="99"/>
    <w:rsid w:val="00005579"/>
  </w:style>
  <w:style w:type="paragraph" w:styleId="Pieddepage">
    <w:name w:val="footer"/>
    <w:basedOn w:val="Normal"/>
    <w:link w:val="PieddepageCar"/>
    <w:uiPriority w:val="99"/>
    <w:unhideWhenUsed/>
    <w:rsid w:val="000055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05579"/>
  </w:style>
  <w:style w:type="paragraph" w:styleId="Paragraphedeliste">
    <w:name w:val="List Paragraph"/>
    <w:basedOn w:val="Normal"/>
    <w:uiPriority w:val="34"/>
    <w:qFormat/>
    <w:rsid w:val="00143562"/>
    <w:pPr>
      <w:ind w:left="720"/>
      <w:contextualSpacing/>
    </w:pPr>
  </w:style>
  <w:style w:type="paragraph" w:styleId="Sansinterligne">
    <w:name w:val="No Spacing"/>
    <w:uiPriority w:val="1"/>
    <w:qFormat/>
    <w:rsid w:val="004F099E"/>
    <w:pPr>
      <w:widowControl w:val="0"/>
      <w:spacing w:after="0" w:line="240" w:lineRule="auto"/>
    </w:pPr>
  </w:style>
  <w:style w:type="character" w:customStyle="1" w:styleId="Titre1Car">
    <w:name w:val="Titre 1 Car"/>
    <w:basedOn w:val="Policepardfaut"/>
    <w:link w:val="Titre1"/>
    <w:uiPriority w:val="9"/>
    <w:rsid w:val="004F099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F099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F099E"/>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545CBE"/>
    <w:rPr>
      <w:sz w:val="16"/>
      <w:szCs w:val="16"/>
    </w:rPr>
  </w:style>
  <w:style w:type="paragraph" w:styleId="Commentaire">
    <w:name w:val="annotation text"/>
    <w:basedOn w:val="Normal"/>
    <w:link w:val="CommentaireCar"/>
    <w:uiPriority w:val="99"/>
    <w:unhideWhenUsed/>
    <w:rsid w:val="00545CBE"/>
    <w:pPr>
      <w:spacing w:line="240" w:lineRule="auto"/>
    </w:pPr>
    <w:rPr>
      <w:sz w:val="20"/>
      <w:szCs w:val="20"/>
    </w:rPr>
  </w:style>
  <w:style w:type="character" w:customStyle="1" w:styleId="CommentaireCar">
    <w:name w:val="Commentaire Car"/>
    <w:basedOn w:val="Policepardfaut"/>
    <w:link w:val="Commentaire"/>
    <w:uiPriority w:val="99"/>
    <w:rsid w:val="00545CBE"/>
    <w:rPr>
      <w:sz w:val="20"/>
      <w:szCs w:val="20"/>
    </w:rPr>
  </w:style>
  <w:style w:type="paragraph" w:styleId="Objetducommentaire">
    <w:name w:val="annotation subject"/>
    <w:basedOn w:val="Commentaire"/>
    <w:next w:val="Commentaire"/>
    <w:link w:val="ObjetducommentaireCar"/>
    <w:uiPriority w:val="99"/>
    <w:semiHidden/>
    <w:unhideWhenUsed/>
    <w:rsid w:val="00545CBE"/>
    <w:rPr>
      <w:b/>
      <w:bCs/>
    </w:rPr>
  </w:style>
  <w:style w:type="character" w:customStyle="1" w:styleId="ObjetducommentaireCar">
    <w:name w:val="Objet du commentaire Car"/>
    <w:basedOn w:val="CommentaireCar"/>
    <w:link w:val="Objetducommentaire"/>
    <w:uiPriority w:val="99"/>
    <w:semiHidden/>
    <w:rsid w:val="00545CBE"/>
    <w:rPr>
      <w:b/>
      <w:bCs/>
      <w:sz w:val="20"/>
      <w:szCs w:val="20"/>
    </w:rPr>
  </w:style>
  <w:style w:type="paragraph" w:styleId="Corpsdetexte">
    <w:name w:val="Body Text"/>
    <w:aliases w:val="BT"/>
    <w:basedOn w:val="Normal"/>
    <w:link w:val="CorpsdetexteCar"/>
    <w:uiPriority w:val="99"/>
    <w:rsid w:val="00DD4793"/>
    <w:pPr>
      <w:widowControl/>
      <w:spacing w:after="240" w:line="240" w:lineRule="auto"/>
      <w:jc w:val="both"/>
    </w:pPr>
    <w:rPr>
      <w:rFonts w:ascii="Times New Roman" w:eastAsia="Times New Roman" w:hAnsi="Times New Roman" w:cs="Times New Roman"/>
      <w:sz w:val="24"/>
      <w:szCs w:val="24"/>
      <w:lang w:val="en-CA"/>
    </w:rPr>
  </w:style>
  <w:style w:type="character" w:customStyle="1" w:styleId="CorpsdetexteCar">
    <w:name w:val="Corps de texte Car"/>
    <w:aliases w:val="BT Car"/>
    <w:basedOn w:val="Policepardfaut"/>
    <w:link w:val="Corpsdetexte"/>
    <w:uiPriority w:val="99"/>
    <w:rsid w:val="00DD4793"/>
    <w:rPr>
      <w:rFonts w:ascii="Times New Roman" w:eastAsia="Times New Roman" w:hAnsi="Times New Roman" w:cs="Times New Roman"/>
      <w:sz w:val="24"/>
      <w:szCs w:val="24"/>
      <w:lang w:val="en-CA"/>
    </w:rPr>
  </w:style>
  <w:style w:type="paragraph" w:customStyle="1" w:styleId="BLGArticleLevel1">
    <w:name w:val="BLG Article Level 1"/>
    <w:aliases w:val="a1"/>
    <w:basedOn w:val="Corpsdetexte"/>
    <w:next w:val="Normal"/>
    <w:uiPriority w:val="99"/>
    <w:rsid w:val="00DD4793"/>
    <w:pPr>
      <w:keepNext/>
      <w:numPr>
        <w:numId w:val="1"/>
      </w:numPr>
      <w:jc w:val="center"/>
    </w:pPr>
    <w:rPr>
      <w:b/>
      <w:caps/>
      <w:u w:val="single"/>
    </w:rPr>
  </w:style>
  <w:style w:type="paragraph" w:customStyle="1" w:styleId="BLGArticleLevel2">
    <w:name w:val="BLG Article Level 2"/>
    <w:aliases w:val="a2"/>
    <w:basedOn w:val="Corpsdetexte"/>
    <w:next w:val="Normal"/>
    <w:uiPriority w:val="99"/>
    <w:rsid w:val="00DD4793"/>
    <w:pPr>
      <w:numPr>
        <w:ilvl w:val="1"/>
        <w:numId w:val="1"/>
      </w:numPr>
    </w:pPr>
    <w:rPr>
      <w:b/>
      <w:caps/>
    </w:rPr>
  </w:style>
  <w:style w:type="paragraph" w:customStyle="1" w:styleId="BLGArticleLevel3">
    <w:name w:val="BLG Article Level 3"/>
    <w:aliases w:val="a3"/>
    <w:basedOn w:val="Corpsdetexte"/>
    <w:uiPriority w:val="99"/>
    <w:rsid w:val="00DD4793"/>
    <w:pPr>
      <w:numPr>
        <w:ilvl w:val="2"/>
        <w:numId w:val="1"/>
      </w:numPr>
    </w:pPr>
  </w:style>
  <w:style w:type="paragraph" w:customStyle="1" w:styleId="BLGArticleLevel4">
    <w:name w:val="BLG Article Level 4"/>
    <w:aliases w:val="a4"/>
    <w:basedOn w:val="Corpsdetexte"/>
    <w:uiPriority w:val="99"/>
    <w:rsid w:val="00DD4793"/>
    <w:pPr>
      <w:numPr>
        <w:ilvl w:val="3"/>
        <w:numId w:val="1"/>
      </w:numPr>
    </w:pPr>
  </w:style>
  <w:style w:type="paragraph" w:customStyle="1" w:styleId="BLGArticleLevel5">
    <w:name w:val="BLG Article Level 5"/>
    <w:aliases w:val="a5"/>
    <w:basedOn w:val="Corpsdetexte"/>
    <w:uiPriority w:val="99"/>
    <w:rsid w:val="00DD4793"/>
    <w:pPr>
      <w:numPr>
        <w:ilvl w:val="4"/>
        <w:numId w:val="1"/>
      </w:numPr>
    </w:pPr>
  </w:style>
  <w:style w:type="paragraph" w:customStyle="1" w:styleId="BLGArticleLevel6">
    <w:name w:val="BLG Article Level 6"/>
    <w:aliases w:val="a6"/>
    <w:basedOn w:val="Corpsdetexte"/>
    <w:uiPriority w:val="99"/>
    <w:rsid w:val="00DD4793"/>
    <w:pPr>
      <w:numPr>
        <w:ilvl w:val="5"/>
        <w:numId w:val="1"/>
      </w:numPr>
    </w:pPr>
  </w:style>
  <w:style w:type="paragraph" w:customStyle="1" w:styleId="BLGArticleLevel7">
    <w:name w:val="BLG Article Level 7"/>
    <w:aliases w:val="a7"/>
    <w:basedOn w:val="Corpsdetexte"/>
    <w:uiPriority w:val="99"/>
    <w:rsid w:val="00DD4793"/>
    <w:pPr>
      <w:numPr>
        <w:ilvl w:val="6"/>
        <w:numId w:val="1"/>
      </w:numPr>
    </w:pPr>
  </w:style>
  <w:style w:type="paragraph" w:customStyle="1" w:styleId="BLGArticleLevel8">
    <w:name w:val="BLG Article Level 8"/>
    <w:aliases w:val="a8"/>
    <w:basedOn w:val="Corpsdetexte"/>
    <w:uiPriority w:val="99"/>
    <w:rsid w:val="00DD4793"/>
    <w:pPr>
      <w:numPr>
        <w:ilvl w:val="7"/>
        <w:numId w:val="1"/>
      </w:numPr>
    </w:pPr>
  </w:style>
  <w:style w:type="paragraph" w:customStyle="1" w:styleId="BLGArticleLevel9">
    <w:name w:val="BLG Article Level 9"/>
    <w:aliases w:val="a9"/>
    <w:basedOn w:val="Corpsdetexte"/>
    <w:uiPriority w:val="99"/>
    <w:rsid w:val="00DD4793"/>
    <w:pPr>
      <w:numPr>
        <w:ilvl w:val="8"/>
        <w:numId w:val="1"/>
      </w:numPr>
    </w:pPr>
  </w:style>
  <w:style w:type="paragraph" w:customStyle="1" w:styleId="BLGLegalL1">
    <w:name w:val="BLG Legal L1"/>
    <w:aliases w:val="L1"/>
    <w:basedOn w:val="Corpsdetexte"/>
    <w:rsid w:val="00DD4793"/>
    <w:pPr>
      <w:keepNext/>
      <w:numPr>
        <w:numId w:val="2"/>
      </w:numPr>
    </w:pPr>
    <w:rPr>
      <w:rFonts w:ascii="Times New Roman Bold" w:hAnsi="Times New Roman Bold"/>
      <w:b/>
      <w:caps/>
    </w:rPr>
  </w:style>
  <w:style w:type="paragraph" w:customStyle="1" w:styleId="BLGLegalL2">
    <w:name w:val="BLG Legal L2"/>
    <w:aliases w:val="L2"/>
    <w:basedOn w:val="Corpsdetexte"/>
    <w:rsid w:val="00DD4793"/>
    <w:pPr>
      <w:numPr>
        <w:ilvl w:val="1"/>
        <w:numId w:val="2"/>
      </w:numPr>
    </w:pPr>
  </w:style>
  <w:style w:type="paragraph" w:customStyle="1" w:styleId="BLGLegalL3">
    <w:name w:val="BLG Legal L3"/>
    <w:aliases w:val="L3"/>
    <w:basedOn w:val="Corpsdetexte"/>
    <w:rsid w:val="00DD4793"/>
    <w:pPr>
      <w:numPr>
        <w:ilvl w:val="2"/>
        <w:numId w:val="2"/>
      </w:numPr>
    </w:pPr>
  </w:style>
  <w:style w:type="paragraph" w:customStyle="1" w:styleId="BLGLegalL4">
    <w:name w:val="BLG Legal L4"/>
    <w:aliases w:val="L4"/>
    <w:basedOn w:val="Corpsdetexte"/>
    <w:rsid w:val="00DD4793"/>
    <w:pPr>
      <w:numPr>
        <w:ilvl w:val="3"/>
        <w:numId w:val="2"/>
      </w:numPr>
    </w:pPr>
  </w:style>
  <w:style w:type="paragraph" w:customStyle="1" w:styleId="BLGLegalL5">
    <w:name w:val="BLG Legal L5"/>
    <w:aliases w:val="L5"/>
    <w:basedOn w:val="Corpsdetexte"/>
    <w:rsid w:val="00DD4793"/>
    <w:pPr>
      <w:numPr>
        <w:ilvl w:val="4"/>
        <w:numId w:val="2"/>
      </w:numPr>
    </w:pPr>
  </w:style>
  <w:style w:type="paragraph" w:customStyle="1" w:styleId="BLGLegalL6">
    <w:name w:val="BLG Legal L6"/>
    <w:aliases w:val="L6"/>
    <w:basedOn w:val="Corpsdetexte"/>
    <w:rsid w:val="00DD4793"/>
    <w:pPr>
      <w:numPr>
        <w:ilvl w:val="5"/>
        <w:numId w:val="2"/>
      </w:numPr>
    </w:pPr>
  </w:style>
  <w:style w:type="paragraph" w:customStyle="1" w:styleId="BLGLegalL7">
    <w:name w:val="BLG Legal L7"/>
    <w:aliases w:val="L7"/>
    <w:basedOn w:val="Corpsdetexte"/>
    <w:rsid w:val="00DD4793"/>
    <w:pPr>
      <w:numPr>
        <w:ilvl w:val="6"/>
        <w:numId w:val="2"/>
      </w:numPr>
    </w:pPr>
  </w:style>
  <w:style w:type="paragraph" w:customStyle="1" w:styleId="BLGLegalL8">
    <w:name w:val="BLG Legal L8"/>
    <w:aliases w:val="L8"/>
    <w:basedOn w:val="Corpsdetexte"/>
    <w:rsid w:val="00DD4793"/>
    <w:pPr>
      <w:numPr>
        <w:ilvl w:val="7"/>
        <w:numId w:val="2"/>
      </w:numPr>
    </w:pPr>
  </w:style>
  <w:style w:type="paragraph" w:customStyle="1" w:styleId="BLGLegalL9">
    <w:name w:val="BLG Legal L9"/>
    <w:aliases w:val="L9"/>
    <w:basedOn w:val="Corpsdetexte"/>
    <w:rsid w:val="00DD4793"/>
    <w:pPr>
      <w:numPr>
        <w:ilvl w:val="8"/>
        <w:numId w:val="2"/>
      </w:numPr>
    </w:pPr>
  </w:style>
  <w:style w:type="paragraph" w:customStyle="1" w:styleId="BLGParatabLevel1">
    <w:name w:val="BLG Paratab Level 1"/>
    <w:aliases w:val="pt1"/>
    <w:basedOn w:val="Corpsdetexte"/>
    <w:uiPriority w:val="99"/>
    <w:rsid w:val="00DD4793"/>
    <w:pPr>
      <w:numPr>
        <w:numId w:val="3"/>
      </w:numPr>
    </w:pPr>
  </w:style>
  <w:style w:type="paragraph" w:customStyle="1" w:styleId="BLGParatabLevel2">
    <w:name w:val="BLG Paratab Level 2"/>
    <w:aliases w:val="pt2"/>
    <w:basedOn w:val="Corpsdetexte"/>
    <w:uiPriority w:val="99"/>
    <w:rsid w:val="00DD4793"/>
    <w:pPr>
      <w:numPr>
        <w:ilvl w:val="1"/>
        <w:numId w:val="3"/>
      </w:numPr>
    </w:pPr>
  </w:style>
  <w:style w:type="paragraph" w:customStyle="1" w:styleId="BLGParatabLevel3">
    <w:name w:val="BLG Paratab Level 3"/>
    <w:aliases w:val="pt3"/>
    <w:basedOn w:val="Corpsdetexte"/>
    <w:uiPriority w:val="99"/>
    <w:rsid w:val="00DD4793"/>
    <w:pPr>
      <w:numPr>
        <w:ilvl w:val="2"/>
        <w:numId w:val="3"/>
      </w:numPr>
    </w:pPr>
  </w:style>
  <w:style w:type="paragraph" w:customStyle="1" w:styleId="BLGParatabLevel4">
    <w:name w:val="BLG Paratab Level 4"/>
    <w:aliases w:val="pt4"/>
    <w:basedOn w:val="Corpsdetexte"/>
    <w:uiPriority w:val="99"/>
    <w:rsid w:val="00DD4793"/>
    <w:pPr>
      <w:numPr>
        <w:ilvl w:val="3"/>
        <w:numId w:val="3"/>
      </w:numPr>
    </w:pPr>
  </w:style>
  <w:style w:type="paragraph" w:customStyle="1" w:styleId="BLGParatabLevel5">
    <w:name w:val="BLG Paratab Level 5"/>
    <w:aliases w:val="pt5"/>
    <w:basedOn w:val="Corpsdetexte"/>
    <w:uiPriority w:val="99"/>
    <w:rsid w:val="00DD4793"/>
    <w:pPr>
      <w:numPr>
        <w:ilvl w:val="4"/>
        <w:numId w:val="3"/>
      </w:numPr>
    </w:pPr>
  </w:style>
  <w:style w:type="paragraph" w:customStyle="1" w:styleId="BLGParatabLevel6">
    <w:name w:val="BLG Paratab Level 6"/>
    <w:aliases w:val="pt6"/>
    <w:basedOn w:val="Corpsdetexte"/>
    <w:uiPriority w:val="99"/>
    <w:rsid w:val="00DD4793"/>
    <w:pPr>
      <w:numPr>
        <w:ilvl w:val="5"/>
        <w:numId w:val="3"/>
      </w:numPr>
    </w:pPr>
  </w:style>
  <w:style w:type="paragraph" w:customStyle="1" w:styleId="BLGParatabLevel7">
    <w:name w:val="BLG Paratab Level 7"/>
    <w:aliases w:val="pt7"/>
    <w:basedOn w:val="Corpsdetexte"/>
    <w:uiPriority w:val="99"/>
    <w:rsid w:val="00DD4793"/>
    <w:pPr>
      <w:numPr>
        <w:ilvl w:val="6"/>
        <w:numId w:val="3"/>
      </w:numPr>
    </w:pPr>
  </w:style>
  <w:style w:type="paragraph" w:customStyle="1" w:styleId="BLGParatabLevel8">
    <w:name w:val="BLG Paratab Level 8"/>
    <w:aliases w:val="pt8"/>
    <w:basedOn w:val="Corpsdetexte"/>
    <w:uiPriority w:val="99"/>
    <w:rsid w:val="00DD4793"/>
    <w:pPr>
      <w:numPr>
        <w:ilvl w:val="7"/>
        <w:numId w:val="3"/>
      </w:numPr>
    </w:pPr>
  </w:style>
  <w:style w:type="paragraph" w:customStyle="1" w:styleId="BLGParatabLevel9">
    <w:name w:val="BLG Paratab Level 9"/>
    <w:aliases w:val="pt9"/>
    <w:basedOn w:val="Corpsdetexte"/>
    <w:uiPriority w:val="99"/>
    <w:rsid w:val="00DD4793"/>
    <w:pPr>
      <w:numPr>
        <w:ilvl w:val="8"/>
        <w:numId w:val="3"/>
      </w:numPr>
    </w:pPr>
  </w:style>
  <w:style w:type="paragraph" w:customStyle="1" w:styleId="BordenLevel1">
    <w:name w:val="Borden Level 1"/>
    <w:aliases w:val="b1"/>
    <w:basedOn w:val="Corpsdetexte"/>
    <w:uiPriority w:val="99"/>
    <w:rsid w:val="00DD4793"/>
    <w:pPr>
      <w:numPr>
        <w:numId w:val="4"/>
      </w:numPr>
    </w:pPr>
  </w:style>
  <w:style w:type="paragraph" w:customStyle="1" w:styleId="BordenLevel2">
    <w:name w:val="Borden Level 2"/>
    <w:aliases w:val="b2"/>
    <w:basedOn w:val="Corpsdetexte"/>
    <w:uiPriority w:val="99"/>
    <w:rsid w:val="00DD4793"/>
    <w:pPr>
      <w:numPr>
        <w:ilvl w:val="1"/>
        <w:numId w:val="4"/>
      </w:numPr>
    </w:pPr>
  </w:style>
  <w:style w:type="paragraph" w:customStyle="1" w:styleId="BordenLevel3">
    <w:name w:val="Borden Level 3"/>
    <w:aliases w:val="b3"/>
    <w:basedOn w:val="Corpsdetexte"/>
    <w:uiPriority w:val="99"/>
    <w:rsid w:val="00DD4793"/>
    <w:pPr>
      <w:numPr>
        <w:ilvl w:val="2"/>
        <w:numId w:val="4"/>
      </w:numPr>
    </w:pPr>
  </w:style>
  <w:style w:type="paragraph" w:customStyle="1" w:styleId="BordenLevel4">
    <w:name w:val="Borden Level 4"/>
    <w:aliases w:val="b4"/>
    <w:basedOn w:val="Corpsdetexte"/>
    <w:uiPriority w:val="99"/>
    <w:rsid w:val="00DD4793"/>
    <w:pPr>
      <w:numPr>
        <w:ilvl w:val="3"/>
        <w:numId w:val="4"/>
      </w:numPr>
    </w:pPr>
  </w:style>
  <w:style w:type="paragraph" w:customStyle="1" w:styleId="BordenLevel5">
    <w:name w:val="Borden Level 5"/>
    <w:aliases w:val="b5"/>
    <w:basedOn w:val="Corpsdetexte"/>
    <w:uiPriority w:val="99"/>
    <w:rsid w:val="00DD4793"/>
    <w:pPr>
      <w:numPr>
        <w:ilvl w:val="4"/>
        <w:numId w:val="4"/>
      </w:numPr>
    </w:pPr>
  </w:style>
  <w:style w:type="paragraph" w:customStyle="1" w:styleId="BordenLevel6">
    <w:name w:val="Borden Level 6"/>
    <w:aliases w:val="b6"/>
    <w:basedOn w:val="Corpsdetexte"/>
    <w:uiPriority w:val="99"/>
    <w:rsid w:val="00DD4793"/>
    <w:pPr>
      <w:numPr>
        <w:ilvl w:val="5"/>
        <w:numId w:val="4"/>
      </w:numPr>
    </w:pPr>
  </w:style>
  <w:style w:type="paragraph" w:customStyle="1" w:styleId="BordenLevel7">
    <w:name w:val="Borden Level 7"/>
    <w:aliases w:val="b7"/>
    <w:basedOn w:val="Corpsdetexte"/>
    <w:uiPriority w:val="99"/>
    <w:rsid w:val="00DD4793"/>
    <w:pPr>
      <w:numPr>
        <w:ilvl w:val="6"/>
        <w:numId w:val="4"/>
      </w:numPr>
    </w:pPr>
  </w:style>
  <w:style w:type="paragraph" w:customStyle="1" w:styleId="BordenLevel8">
    <w:name w:val="Borden Level 8"/>
    <w:aliases w:val="b8"/>
    <w:basedOn w:val="Corpsdetexte"/>
    <w:uiPriority w:val="99"/>
    <w:rsid w:val="00DD4793"/>
    <w:pPr>
      <w:numPr>
        <w:ilvl w:val="7"/>
        <w:numId w:val="4"/>
      </w:numPr>
    </w:pPr>
  </w:style>
  <w:style w:type="paragraph" w:customStyle="1" w:styleId="BordenLevel9">
    <w:name w:val="Borden Level 9"/>
    <w:aliases w:val="b9"/>
    <w:basedOn w:val="Corpsdetexte"/>
    <w:uiPriority w:val="99"/>
    <w:rsid w:val="00DD4793"/>
    <w:pPr>
      <w:numPr>
        <w:ilvl w:val="8"/>
        <w:numId w:val="4"/>
      </w:numPr>
    </w:pPr>
  </w:style>
  <w:style w:type="paragraph" w:customStyle="1" w:styleId="BulletedList1">
    <w:name w:val="Bulleted List 1"/>
    <w:aliases w:val="bu1"/>
    <w:basedOn w:val="Corpsdetexte"/>
    <w:uiPriority w:val="99"/>
    <w:rsid w:val="00DD4793"/>
    <w:pPr>
      <w:numPr>
        <w:numId w:val="5"/>
      </w:numPr>
    </w:pPr>
  </w:style>
  <w:style w:type="paragraph" w:customStyle="1" w:styleId="BulletedList2">
    <w:name w:val="Bulleted List 2"/>
    <w:aliases w:val="bu2"/>
    <w:basedOn w:val="Corpsdetexte"/>
    <w:uiPriority w:val="99"/>
    <w:rsid w:val="00DD4793"/>
    <w:pPr>
      <w:numPr>
        <w:ilvl w:val="1"/>
        <w:numId w:val="5"/>
      </w:numPr>
    </w:pPr>
  </w:style>
  <w:style w:type="paragraph" w:customStyle="1" w:styleId="BulletedList3">
    <w:name w:val="Bulleted List 3"/>
    <w:aliases w:val="bu3"/>
    <w:basedOn w:val="Corpsdetexte"/>
    <w:uiPriority w:val="99"/>
    <w:rsid w:val="00DD4793"/>
    <w:pPr>
      <w:numPr>
        <w:ilvl w:val="2"/>
        <w:numId w:val="5"/>
      </w:numPr>
    </w:pPr>
  </w:style>
  <w:style w:type="paragraph" w:customStyle="1" w:styleId="DoubleIndent">
    <w:name w:val="Double Indent"/>
    <w:aliases w:val="di"/>
    <w:basedOn w:val="Corpsdetexte"/>
    <w:next w:val="Corpsdetexte"/>
    <w:uiPriority w:val="99"/>
    <w:rsid w:val="00DD4793"/>
    <w:pPr>
      <w:ind w:left="720" w:right="720"/>
    </w:pPr>
  </w:style>
  <w:style w:type="paragraph" w:customStyle="1" w:styleId="Indentfirstlinehalfinch">
    <w:name w:val="Indent first line half inch"/>
    <w:aliases w:val="fi"/>
    <w:basedOn w:val="Corpsdetexte"/>
    <w:next w:val="Corpsdetexte"/>
    <w:uiPriority w:val="99"/>
    <w:rsid w:val="00DD4793"/>
    <w:pPr>
      <w:ind w:firstLine="720"/>
    </w:pPr>
  </w:style>
  <w:style w:type="paragraph" w:customStyle="1" w:styleId="Indenthalfinch">
    <w:name w:val="Indent half inch"/>
    <w:aliases w:val="in"/>
    <w:basedOn w:val="Corpsdetexte"/>
    <w:uiPriority w:val="99"/>
    <w:rsid w:val="00DD4793"/>
    <w:pPr>
      <w:ind w:left="720"/>
    </w:pPr>
  </w:style>
  <w:style w:type="paragraph" w:customStyle="1" w:styleId="lowercaseheading1">
    <w:name w:val="lowercase heading 1"/>
    <w:aliases w:val="lh1"/>
    <w:basedOn w:val="Corpsdetexte"/>
    <w:next w:val="Corpsdetexte"/>
    <w:uiPriority w:val="99"/>
    <w:rsid w:val="00DD4793"/>
    <w:pPr>
      <w:keepNext/>
    </w:pPr>
    <w:rPr>
      <w:b/>
      <w:bCs/>
    </w:rPr>
  </w:style>
  <w:style w:type="paragraph" w:customStyle="1" w:styleId="lowercaseheading2">
    <w:name w:val="lowercase heading 2"/>
    <w:aliases w:val="lh2"/>
    <w:basedOn w:val="Corpsdetexte"/>
    <w:next w:val="Corpsdetexte"/>
    <w:uiPriority w:val="99"/>
    <w:rsid w:val="00DD4793"/>
    <w:pPr>
      <w:keepNext/>
    </w:pPr>
    <w:rPr>
      <w:b/>
      <w:bCs/>
      <w:i/>
      <w:iCs/>
    </w:rPr>
  </w:style>
  <w:style w:type="paragraph" w:customStyle="1" w:styleId="lowercaseheading3">
    <w:name w:val="lowercase heading 3"/>
    <w:aliases w:val="lh3"/>
    <w:basedOn w:val="Corpsdetexte"/>
    <w:next w:val="Corpsdetexte"/>
    <w:uiPriority w:val="99"/>
    <w:rsid w:val="00DD4793"/>
    <w:pPr>
      <w:keepNext/>
    </w:pPr>
    <w:rPr>
      <w:b/>
      <w:bCs/>
      <w:u w:val="single"/>
    </w:rPr>
  </w:style>
  <w:style w:type="paragraph" w:customStyle="1" w:styleId="UPPERCASEHEADING1">
    <w:name w:val="UPPERCASE HEADING 1"/>
    <w:aliases w:val="uh1"/>
    <w:basedOn w:val="Corpsdetexte"/>
    <w:next w:val="Corpsdetexte"/>
    <w:uiPriority w:val="99"/>
    <w:rsid w:val="00DD4793"/>
    <w:pPr>
      <w:keepNext/>
      <w:jc w:val="center"/>
    </w:pPr>
    <w:rPr>
      <w:b/>
      <w:bCs/>
      <w:caps/>
    </w:rPr>
  </w:style>
  <w:style w:type="paragraph" w:customStyle="1" w:styleId="UPPERCASEHEADING2">
    <w:name w:val="UPPERCASE HEADING 2"/>
    <w:aliases w:val="uh2"/>
    <w:basedOn w:val="Corpsdetexte"/>
    <w:next w:val="Corpsdetexte"/>
    <w:uiPriority w:val="99"/>
    <w:rsid w:val="00DD4793"/>
    <w:pPr>
      <w:keepNext/>
      <w:jc w:val="center"/>
    </w:pPr>
    <w:rPr>
      <w:b/>
      <w:bCs/>
      <w:caps/>
      <w:u w:val="single"/>
    </w:rPr>
  </w:style>
  <w:style w:type="paragraph" w:customStyle="1" w:styleId="lowercasehdgunbold">
    <w:name w:val="lowercase hdg. unbold"/>
    <w:basedOn w:val="lowercaseheading3"/>
    <w:uiPriority w:val="99"/>
    <w:rsid w:val="00DD4793"/>
    <w:rPr>
      <w:b w:val="0"/>
    </w:rPr>
  </w:style>
  <w:style w:type="paragraph" w:customStyle="1" w:styleId="Hdg2A">
    <w:name w:val="Hdg. 2A"/>
    <w:basedOn w:val="Titre2"/>
    <w:uiPriority w:val="99"/>
    <w:rsid w:val="00DD4793"/>
    <w:pPr>
      <w:keepLines w:val="0"/>
      <w:widowControl/>
      <w:spacing w:before="480" w:line="240" w:lineRule="auto"/>
      <w:jc w:val="center"/>
    </w:pPr>
    <w:rPr>
      <w:rFonts w:ascii="Times New Roman Bold" w:eastAsia="Times New Roman" w:hAnsi="Times New Roman Bold" w:cs="Arial"/>
      <w:iCs/>
      <w:caps/>
      <w:color w:val="auto"/>
      <w:sz w:val="24"/>
      <w:szCs w:val="28"/>
      <w:lang w:val="en-CA"/>
    </w:rPr>
  </w:style>
  <w:style w:type="table" w:styleId="Grilledutableau">
    <w:name w:val="Table Grid"/>
    <w:basedOn w:val="TableauNormal"/>
    <w:uiPriority w:val="99"/>
    <w:rsid w:val="00DD479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DD4793"/>
    <w:rPr>
      <w:b/>
    </w:rPr>
  </w:style>
  <w:style w:type="character" w:styleId="Numrodepage">
    <w:name w:val="page number"/>
    <w:basedOn w:val="Policepardfaut"/>
    <w:uiPriority w:val="99"/>
    <w:rsid w:val="00DD4793"/>
    <w:rPr>
      <w:rFonts w:cs="Times New Roman"/>
    </w:rPr>
  </w:style>
  <w:style w:type="character" w:customStyle="1" w:styleId="Underline">
    <w:name w:val="Underline"/>
    <w:uiPriority w:val="99"/>
    <w:rsid w:val="00DD4793"/>
    <w:rPr>
      <w:u w:val="single"/>
    </w:rPr>
  </w:style>
  <w:style w:type="character" w:customStyle="1" w:styleId="Italics">
    <w:name w:val="Italics"/>
    <w:uiPriority w:val="99"/>
    <w:rsid w:val="00DD4793"/>
    <w:rPr>
      <w:i/>
    </w:rPr>
  </w:style>
  <w:style w:type="paragraph" w:customStyle="1" w:styleId="StyleBodyTextBTUnderline">
    <w:name w:val="Style Body TextBT + Underline"/>
    <w:basedOn w:val="Corpsdetexte"/>
    <w:link w:val="StyleBodyTextBTUnderlineChar"/>
    <w:uiPriority w:val="99"/>
    <w:rsid w:val="00DD4793"/>
    <w:rPr>
      <w:szCs w:val="20"/>
      <w:u w:val="single"/>
    </w:rPr>
  </w:style>
  <w:style w:type="character" w:customStyle="1" w:styleId="StyleBodyTextBTUnderlineChar">
    <w:name w:val="Style Body TextBT + Underline Char"/>
    <w:link w:val="StyleBodyTextBTUnderline"/>
    <w:uiPriority w:val="99"/>
    <w:locked/>
    <w:rsid w:val="00DD4793"/>
    <w:rPr>
      <w:rFonts w:ascii="Times New Roman" w:eastAsia="Times New Roman" w:hAnsi="Times New Roman" w:cs="Times New Roman"/>
      <w:sz w:val="24"/>
      <w:szCs w:val="20"/>
      <w:u w:val="single"/>
      <w:lang w:val="en-CA"/>
    </w:rPr>
  </w:style>
  <w:style w:type="paragraph" w:customStyle="1" w:styleId="article1">
    <w:name w:val="article1"/>
    <w:basedOn w:val="Normal"/>
    <w:uiPriority w:val="99"/>
    <w:rsid w:val="00DD4793"/>
    <w:pPr>
      <w:widowControl/>
      <w:spacing w:before="120" w:after="120" w:line="240" w:lineRule="auto"/>
      <w:ind w:firstLine="336"/>
    </w:pPr>
    <w:rPr>
      <w:rFonts w:ascii="Times New Roman" w:eastAsia="Times New Roman" w:hAnsi="Times New Roman" w:cs="Times New Roman"/>
      <w:sz w:val="24"/>
      <w:szCs w:val="24"/>
      <w:lang w:bidi="kn-IN"/>
    </w:rPr>
  </w:style>
  <w:style w:type="paragraph" w:customStyle="1" w:styleId="noartpara1">
    <w:name w:val="no_art_para1"/>
    <w:basedOn w:val="Normal"/>
    <w:uiPriority w:val="99"/>
    <w:rsid w:val="00DD4793"/>
    <w:pPr>
      <w:widowControl/>
      <w:spacing w:before="120" w:after="120" w:line="240" w:lineRule="auto"/>
      <w:ind w:left="336"/>
    </w:pPr>
    <w:rPr>
      <w:rFonts w:ascii="Times New Roman" w:eastAsia="Times New Roman" w:hAnsi="Times New Roman" w:cs="Times New Roman"/>
      <w:sz w:val="24"/>
      <w:szCs w:val="24"/>
      <w:lang w:bidi="kn-IN"/>
    </w:rPr>
  </w:style>
  <w:style w:type="character" w:styleId="Lienhypertexte">
    <w:name w:val="Hyperlink"/>
    <w:basedOn w:val="Policepardfaut"/>
    <w:uiPriority w:val="99"/>
    <w:rsid w:val="00DD4793"/>
    <w:rPr>
      <w:rFonts w:cs="Times New Roman"/>
      <w:color w:val="0000FF"/>
      <w:u w:val="single"/>
    </w:rPr>
  </w:style>
  <w:style w:type="paragraph" w:customStyle="1" w:styleId="clause-e">
    <w:name w:val="clause-e"/>
    <w:basedOn w:val="Normal"/>
    <w:uiPriority w:val="99"/>
    <w:rsid w:val="00DD4793"/>
    <w:pPr>
      <w:widowControl/>
      <w:snapToGrid w:val="0"/>
      <w:spacing w:after="120" w:line="240" w:lineRule="auto"/>
      <w:ind w:left="1111" w:hanging="400"/>
    </w:pPr>
    <w:rPr>
      <w:rFonts w:ascii="Times New Roman" w:eastAsia="Times New Roman" w:hAnsi="Times New Roman" w:cs="Times New Roman"/>
      <w:color w:val="000000"/>
      <w:sz w:val="26"/>
      <w:szCs w:val="26"/>
    </w:rPr>
  </w:style>
  <w:style w:type="paragraph" w:customStyle="1" w:styleId="section-e">
    <w:name w:val="section-e"/>
    <w:basedOn w:val="Normal"/>
    <w:uiPriority w:val="99"/>
    <w:rsid w:val="00DD4793"/>
    <w:pPr>
      <w:widowControl/>
      <w:snapToGrid w:val="0"/>
      <w:spacing w:after="120" w:line="240" w:lineRule="auto"/>
      <w:ind w:firstLine="600"/>
    </w:pPr>
    <w:rPr>
      <w:rFonts w:ascii="Times New Roman" w:eastAsia="Times New Roman" w:hAnsi="Times New Roman" w:cs="Times New Roman"/>
      <w:color w:val="000000"/>
      <w:sz w:val="26"/>
      <w:szCs w:val="26"/>
    </w:rPr>
  </w:style>
  <w:style w:type="paragraph" w:styleId="Rvision">
    <w:name w:val="Revision"/>
    <w:hidden/>
    <w:uiPriority w:val="99"/>
    <w:semiHidden/>
    <w:rsid w:val="00DD4793"/>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uiPriority w:val="99"/>
    <w:semiHidden/>
    <w:unhideWhenUsed/>
    <w:rsid w:val="00DD4793"/>
    <w:pPr>
      <w:widowControl/>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En-ttedetabledesmatires">
    <w:name w:val="TOC Heading"/>
    <w:basedOn w:val="Titre1"/>
    <w:next w:val="Normal"/>
    <w:uiPriority w:val="39"/>
    <w:unhideWhenUsed/>
    <w:qFormat/>
    <w:rsid w:val="006F4F03"/>
    <w:pPr>
      <w:widowControl/>
      <w:spacing w:before="240" w:line="259" w:lineRule="auto"/>
      <w:outlineLvl w:val="9"/>
    </w:pPr>
    <w:rPr>
      <w:b w:val="0"/>
      <w:bCs w:val="0"/>
      <w:sz w:val="32"/>
      <w:szCs w:val="32"/>
    </w:rPr>
  </w:style>
  <w:style w:type="paragraph" w:styleId="TM2">
    <w:name w:val="toc 2"/>
    <w:basedOn w:val="Normal"/>
    <w:next w:val="Normal"/>
    <w:autoRedefine/>
    <w:uiPriority w:val="39"/>
    <w:unhideWhenUsed/>
    <w:rsid w:val="006F4F03"/>
    <w:pPr>
      <w:spacing w:after="100"/>
      <w:ind w:left="220"/>
    </w:pPr>
  </w:style>
  <w:style w:type="paragraph" w:styleId="TM3">
    <w:name w:val="toc 3"/>
    <w:basedOn w:val="Normal"/>
    <w:next w:val="Normal"/>
    <w:autoRedefine/>
    <w:uiPriority w:val="39"/>
    <w:unhideWhenUsed/>
    <w:rsid w:val="006F4F03"/>
    <w:pPr>
      <w:spacing w:after="100"/>
      <w:ind w:left="440"/>
    </w:pPr>
  </w:style>
  <w:style w:type="paragraph" w:styleId="TM1">
    <w:name w:val="toc 1"/>
    <w:basedOn w:val="Normal"/>
    <w:next w:val="Normal"/>
    <w:autoRedefine/>
    <w:uiPriority w:val="39"/>
    <w:unhideWhenUsed/>
    <w:rsid w:val="006F4F03"/>
    <w:pPr>
      <w:spacing w:after="100"/>
    </w:pPr>
  </w:style>
  <w:style w:type="character" w:styleId="Appelnotedebasdep">
    <w:name w:val="footnote reference"/>
    <w:uiPriority w:val="99"/>
    <w:semiHidden/>
    <w:unhideWhenUsed/>
    <w:rsid w:val="009B2B42"/>
    <w:rPr>
      <w:vertAlign w:val="superscript"/>
    </w:rPr>
  </w:style>
  <w:style w:type="numbering" w:customStyle="1" w:styleId="NoList1">
    <w:name w:val="No List1"/>
    <w:next w:val="Aucuneliste"/>
    <w:uiPriority w:val="99"/>
    <w:semiHidden/>
    <w:unhideWhenUsed/>
    <w:rsid w:val="0055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7" ma:contentTypeDescription="Create a new document." ma:contentTypeScope="" ma:versionID="4f05f3ddc169f07e65a7b6ca4b4c0be2">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6c009a19a14ed7f682803ceacdb4a673"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E131AE-3ED1-4168-8031-57827A7A93A6}">
  <ds:schemaRefs>
    <ds:schemaRef ds:uri="http://schemas.microsoft.com/sharepoint/v3/contenttype/forms"/>
  </ds:schemaRefs>
</ds:datastoreItem>
</file>

<file path=customXml/itemProps2.xml><?xml version="1.0" encoding="utf-8"?>
<ds:datastoreItem xmlns:ds="http://schemas.openxmlformats.org/officeDocument/2006/customXml" ds:itemID="{17A2F793-9FBE-43E6-9B92-E1A2B56377FD}"/>
</file>

<file path=customXml/itemProps3.xml><?xml version="1.0" encoding="utf-8"?>
<ds:datastoreItem xmlns:ds="http://schemas.openxmlformats.org/officeDocument/2006/customXml" ds:itemID="{AC057536-5BB7-4B65-ACDC-4A7C6E12A143}">
  <ds:schemaRefs>
    <ds:schemaRef ds:uri="http://schemas.microsoft.com/office/2006/metadata/properties"/>
    <ds:schemaRef ds:uri="http://schemas.microsoft.com/office/infopath/2007/PartnerControls"/>
    <ds:schemaRef ds:uri="0867f859-d9ca-420f-8ce6-44e8aa7b0b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10666</Words>
  <Characters>58663</Characters>
  <Application>Microsoft Office Word</Application>
  <DocSecurity>12</DocSecurity>
  <Lines>488</Lines>
  <Paragraphs>138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London hospitals</Company>
  <LinksUpToDate>false</LinksUpToDate>
  <CharactersWithSpaces>69191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Litchfield</dc:creator>
  <cp:lastModifiedBy>Auteur</cp:lastModifiedBy>
  <cp:revision>2</cp:revision>
  <cp:lastPrinted>2017-05-03T19:12:00Z</cp:lastPrinted>
  <dcterms:created xsi:type="dcterms:W3CDTF">2022-05-26T18:54:00Z</dcterms:created>
  <dcterms:modified xsi:type="dcterms:W3CDTF">2022-05-26T18:54:00Z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ies>
</file>